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body>
    <w:p w:rsidR="00B21CBA" w:rsidRPr="00966DD5" w:rsidRDefault="00B21CBA" w:rsidP="00A21F16">
      <w:pPr>
        <w:pStyle w:val="BodyText"/>
        <w:spacing w:after="0" w:line="480" w:lineRule="auto"/>
        <w:rPr>
          <w:b/>
        </w:rPr>
      </w:pPr>
      <w:r w:rsidRPr="00966DD5">
        <w:rPr>
          <w:b/>
        </w:rPr>
        <w:t>Financial Stability, Regulatory Buffers</w:t>
      </w:r>
      <w:r w:rsidR="00C72B59" w:rsidRPr="00966DD5">
        <w:rPr>
          <w:b/>
        </w:rPr>
        <w:t>,</w:t>
      </w:r>
      <w:r w:rsidRPr="00966DD5">
        <w:rPr>
          <w:b/>
        </w:rPr>
        <w:t xml:space="preserve"> and Economic Growth</w:t>
      </w:r>
      <w:r w:rsidR="00646A65">
        <w:rPr>
          <w:b/>
        </w:rPr>
        <w:t xml:space="preserve"> </w:t>
      </w:r>
      <w:r w:rsidR="00E42639">
        <w:rPr>
          <w:b/>
        </w:rPr>
        <w:t>a</w:t>
      </w:r>
      <w:r w:rsidR="00646A65">
        <w:rPr>
          <w:b/>
        </w:rPr>
        <w:t>fter the Great Recession</w:t>
      </w:r>
      <w:r w:rsidR="005358AF">
        <w:rPr>
          <w:b/>
        </w:rPr>
        <w:t>: Some Regulatory Implications</w:t>
      </w:r>
    </w:p>
    <w:p w:rsidR="00B36902" w:rsidRDefault="00B36902" w:rsidP="00A21F16">
      <w:pPr>
        <w:spacing w:after="0" w:line="480" w:lineRule="auto"/>
        <w:jc w:val="left"/>
      </w:pPr>
    </w:p>
    <w:p w:rsidR="00B21CBA" w:rsidRPr="00966DD5" w:rsidRDefault="00B21CBA" w:rsidP="00A21F16">
      <w:pPr>
        <w:spacing w:after="0" w:line="480" w:lineRule="auto"/>
        <w:jc w:val="left"/>
      </w:pPr>
      <w:bookmarkStart w:id="0" w:name="_GoBack"/>
      <w:bookmarkEnd w:id="0"/>
      <w:r w:rsidRPr="00966DD5">
        <w:t>Eric Tymoigne</w:t>
      </w:r>
    </w:p>
    <w:p w:rsidR="00B21CBA" w:rsidRPr="00966DD5" w:rsidRDefault="00B21CBA" w:rsidP="00A21F16">
      <w:pPr>
        <w:spacing w:after="0" w:line="480" w:lineRule="auto"/>
      </w:pPr>
    </w:p>
    <w:p w:rsidR="00B21CBA" w:rsidRPr="00966DD5" w:rsidRDefault="00B21CBA" w:rsidP="00A21F16">
      <w:pPr>
        <w:spacing w:after="0" w:line="480" w:lineRule="auto"/>
        <w:rPr>
          <w:b/>
        </w:rPr>
      </w:pPr>
      <w:r w:rsidRPr="00966DD5">
        <w:rPr>
          <w:b/>
        </w:rPr>
        <w:t>Introduction</w:t>
      </w:r>
    </w:p>
    <w:p w:rsidR="00B21CBA" w:rsidRPr="00966DD5" w:rsidRDefault="00B21CBA" w:rsidP="00A21F16">
      <w:pPr>
        <w:spacing w:after="0" w:line="480" w:lineRule="auto"/>
        <w:ind w:firstLine="720"/>
      </w:pPr>
      <w:r w:rsidRPr="00966DD5">
        <w:t>The three decades preceding the Great Recession were marked by a strong return of free-market ideas around the world. Th</w:t>
      </w:r>
      <w:r w:rsidR="0002194C" w:rsidRPr="00966DD5">
        <w:t>ose ideas</w:t>
      </w:r>
      <w:r w:rsidRPr="00966DD5">
        <w:t xml:space="preserve"> </w:t>
      </w:r>
      <w:r w:rsidR="00300DF2" w:rsidRPr="00966DD5">
        <w:t xml:space="preserve">justified </w:t>
      </w:r>
      <w:r w:rsidR="004139D2" w:rsidRPr="00966DD5">
        <w:t xml:space="preserve">an </w:t>
      </w:r>
      <w:r w:rsidR="000A456B" w:rsidRPr="00966DD5">
        <w:t xml:space="preserve">extended period of financial </w:t>
      </w:r>
      <w:r w:rsidRPr="00966DD5">
        <w:t xml:space="preserve">deregulation </w:t>
      </w:r>
      <w:r w:rsidR="000A456B" w:rsidRPr="00966DD5">
        <w:t xml:space="preserve">that peaked </w:t>
      </w:r>
      <w:r w:rsidR="00300DF2" w:rsidRPr="00966DD5">
        <w:t xml:space="preserve">around </w:t>
      </w:r>
      <w:r w:rsidR="00466AAF" w:rsidRPr="00966DD5">
        <w:t xml:space="preserve">the year </w:t>
      </w:r>
      <w:r w:rsidRPr="00966DD5">
        <w:t>2000 in the U</w:t>
      </w:r>
      <w:r w:rsidR="0002194C" w:rsidRPr="00966DD5">
        <w:t xml:space="preserve">nited </w:t>
      </w:r>
      <w:r w:rsidRPr="00966DD5">
        <w:t>S</w:t>
      </w:r>
      <w:r w:rsidR="0002194C" w:rsidRPr="00966DD5">
        <w:t>tates</w:t>
      </w:r>
      <w:r w:rsidRPr="00966DD5">
        <w:t xml:space="preserve"> </w:t>
      </w:r>
      <w:r w:rsidR="00D96349" w:rsidRPr="00966DD5">
        <w:t>(</w:t>
      </w:r>
      <w:r w:rsidR="007D6322" w:rsidRPr="00966DD5">
        <w:t xml:space="preserve">1999 </w:t>
      </w:r>
      <w:r w:rsidR="00300DF2" w:rsidRPr="00966DD5">
        <w:t xml:space="preserve">Financial Modernization Act, </w:t>
      </w:r>
      <w:r w:rsidR="007D6322" w:rsidRPr="00966DD5">
        <w:t>2000</w:t>
      </w:r>
      <w:r w:rsidR="00300DF2" w:rsidRPr="00966DD5">
        <w:t xml:space="preserve"> Commodity Futures Modernization Act and </w:t>
      </w:r>
      <w:r w:rsidR="007D6322" w:rsidRPr="00966DD5">
        <w:t xml:space="preserve">2000 </w:t>
      </w:r>
      <w:r w:rsidR="00300DF2" w:rsidRPr="00966DD5">
        <w:t xml:space="preserve">amendments to </w:t>
      </w:r>
      <w:r w:rsidR="007D6322" w:rsidRPr="00966DD5">
        <w:t>the Employee Retirement Income Security Act</w:t>
      </w:r>
      <w:r w:rsidR="00D96349" w:rsidRPr="00966DD5">
        <w:t xml:space="preserve">) </w:t>
      </w:r>
      <w:r w:rsidRPr="00966DD5">
        <w:t xml:space="preserve">and </w:t>
      </w:r>
      <w:r w:rsidR="00466AAF" w:rsidRPr="00966DD5">
        <w:t xml:space="preserve">in </w:t>
      </w:r>
      <w:r w:rsidRPr="00966DD5">
        <w:t>2005 at the international level</w:t>
      </w:r>
      <w:r w:rsidR="004139D2" w:rsidRPr="00966DD5">
        <w:t xml:space="preserve"> (Basel </w:t>
      </w:r>
      <w:r w:rsidR="007D6322" w:rsidRPr="00966DD5">
        <w:t xml:space="preserve">II </w:t>
      </w:r>
      <w:r w:rsidR="004139D2" w:rsidRPr="00966DD5">
        <w:t>Accord)</w:t>
      </w:r>
      <w:r w:rsidRPr="00966DD5">
        <w:t>. Risk management, self-regulation</w:t>
      </w:r>
      <w:r w:rsidR="000A456B" w:rsidRPr="00966DD5">
        <w:t>,</w:t>
      </w:r>
      <w:r w:rsidRPr="00966DD5">
        <w:t xml:space="preserve"> and market discipline became central </w:t>
      </w:r>
      <w:r w:rsidR="00D96349" w:rsidRPr="00966DD5">
        <w:t xml:space="preserve">financial-sector </w:t>
      </w:r>
      <w:r w:rsidRPr="00966DD5">
        <w:t xml:space="preserve">“pillars” </w:t>
      </w:r>
      <w:r w:rsidR="007D6322" w:rsidRPr="00966DD5">
        <w:t xml:space="preserve">that </w:t>
      </w:r>
      <w:r w:rsidR="00345E6E">
        <w:t>were</w:t>
      </w:r>
      <w:r w:rsidR="00345E6E" w:rsidRPr="00966DD5">
        <w:t xml:space="preserve"> </w:t>
      </w:r>
      <w:r w:rsidR="007D6322" w:rsidRPr="00966DD5">
        <w:t xml:space="preserve">to be </w:t>
      </w:r>
      <w:r w:rsidR="00D96349" w:rsidRPr="00966DD5">
        <w:t>promoted and</w:t>
      </w:r>
      <w:r w:rsidR="000A456B" w:rsidRPr="00966DD5">
        <w:t xml:space="preserve"> </w:t>
      </w:r>
      <w:r w:rsidRPr="00966DD5">
        <w:t xml:space="preserve">applied to as many institutions and countries as possible. </w:t>
      </w:r>
      <w:r w:rsidR="00B95845" w:rsidRPr="00966DD5">
        <w:t>According to the era’s guiding philosophy, there was to be minimal g</w:t>
      </w:r>
      <w:r w:rsidRPr="00966DD5">
        <w:t>overnment regulation, supervision and enforcement</w:t>
      </w:r>
      <w:r w:rsidR="00B95845" w:rsidRPr="00966DD5">
        <w:t xml:space="preserve">. The overriding goal </w:t>
      </w:r>
      <w:r w:rsidR="00AD7B47" w:rsidRPr="00966DD5">
        <w:t xml:space="preserve">of regulators was </w:t>
      </w:r>
      <w:r w:rsidR="00B95845" w:rsidRPr="00966DD5">
        <w:t>to avoid</w:t>
      </w:r>
      <w:r w:rsidRPr="00966DD5">
        <w:t xml:space="preserve"> limit</w:t>
      </w:r>
      <w:r w:rsidR="00B95845" w:rsidRPr="00966DD5">
        <w:t>ing</w:t>
      </w:r>
      <w:r w:rsidRPr="00966DD5">
        <w:t xml:space="preserve"> the creativity of </w:t>
      </w:r>
      <w:r w:rsidR="00DF31E7" w:rsidRPr="00966DD5">
        <w:t>financial</w:t>
      </w:r>
      <w:r w:rsidRPr="00966DD5">
        <w:t xml:space="preserve"> institutions</w:t>
      </w:r>
      <w:r w:rsidR="00B95845" w:rsidRPr="00966DD5">
        <w:t xml:space="preserve">, creativity that was seen as vital to economic </w:t>
      </w:r>
      <w:r w:rsidRPr="00966DD5">
        <w:t>competitiveness</w:t>
      </w:r>
      <w:r w:rsidR="00B95845" w:rsidRPr="00966DD5">
        <w:t>.</w:t>
      </w:r>
    </w:p>
    <w:p w:rsidR="00B21CBA" w:rsidRPr="00966DD5" w:rsidRDefault="00AD7B47" w:rsidP="00A21F16">
      <w:pPr>
        <w:spacing w:after="0" w:line="480" w:lineRule="auto"/>
        <w:ind w:firstLine="720"/>
      </w:pPr>
      <w:r w:rsidRPr="00966DD5">
        <w:t xml:space="preserve">The Great Recession </w:t>
      </w:r>
      <w:r w:rsidR="009B494A" w:rsidRPr="00966DD5">
        <w:t xml:space="preserve">shattered </w:t>
      </w:r>
      <w:r w:rsidR="00B21CBA" w:rsidRPr="00966DD5">
        <w:t>the core foundations of th</w:t>
      </w:r>
      <w:r w:rsidRPr="00966DD5">
        <w:t>at</w:t>
      </w:r>
      <w:r w:rsidR="00B21CBA" w:rsidRPr="00966DD5">
        <w:t xml:space="preserve"> view. Risk management techniques encouraged </w:t>
      </w:r>
      <w:r w:rsidR="007D6322" w:rsidRPr="00966DD5">
        <w:t xml:space="preserve">unsound </w:t>
      </w:r>
      <w:r w:rsidR="00B21CBA" w:rsidRPr="00966DD5">
        <w:t>financial schemes involving massive leverage</w:t>
      </w:r>
      <w:r w:rsidR="009B494A" w:rsidRPr="00966DD5">
        <w:t xml:space="preserve">; </w:t>
      </w:r>
      <w:r w:rsidR="00B21CBA" w:rsidRPr="00966DD5">
        <w:t>self-regulation led to loose</w:t>
      </w:r>
      <w:r w:rsidR="00815D6A" w:rsidRPr="00966DD5">
        <w:t>,</w:t>
      </w:r>
      <w:r w:rsidR="00B21CBA" w:rsidRPr="00966DD5">
        <w:t xml:space="preserve"> </w:t>
      </w:r>
      <w:r w:rsidR="009B494A" w:rsidRPr="00966DD5">
        <w:t xml:space="preserve">hazardous </w:t>
      </w:r>
      <w:r w:rsidR="00815D6A" w:rsidRPr="00966DD5">
        <w:t xml:space="preserve">and even fraudulent </w:t>
      </w:r>
      <w:r w:rsidR="00B21CBA" w:rsidRPr="00966DD5">
        <w:t>business practices</w:t>
      </w:r>
      <w:r w:rsidR="009B494A" w:rsidRPr="00966DD5">
        <w:t xml:space="preserve">; </w:t>
      </w:r>
      <w:r w:rsidR="00B21CBA" w:rsidRPr="00966DD5">
        <w:t xml:space="preserve">and market discipline meant an emphasis on short-term profitability </w:t>
      </w:r>
      <w:del w:id="1" w:author="C Whalen" w:date="2010-11-24T17:37:00Z">
        <w:r w:rsidR="00B21CBA" w:rsidRPr="00966DD5" w:rsidDel="00DC0AAF">
          <w:delText xml:space="preserve">and </w:delText>
        </w:r>
      </w:del>
      <w:ins w:id="2" w:author="C Whalen" w:date="2010-11-24T17:37:00Z">
        <w:r w:rsidR="00DC0AAF">
          <w:t>with</w:t>
        </w:r>
        <w:r w:rsidR="00DC0AAF" w:rsidRPr="00966DD5">
          <w:t xml:space="preserve"> </w:t>
        </w:r>
      </w:ins>
      <w:r w:rsidR="00B21CBA" w:rsidRPr="00966DD5">
        <w:t xml:space="preserve">a </w:t>
      </w:r>
      <w:r w:rsidRPr="00966DD5">
        <w:t>“</w:t>
      </w:r>
      <w:r w:rsidR="00B21CBA" w:rsidRPr="00966DD5">
        <w:t>race to the bottom</w:t>
      </w:r>
      <w:r w:rsidRPr="00966DD5">
        <w:t>”</w:t>
      </w:r>
      <w:r w:rsidR="00B21CBA" w:rsidRPr="00966DD5">
        <w:t xml:space="preserve"> in terms of lending standards. The end-result was so disastrous that </w:t>
      </w:r>
      <w:r w:rsidRPr="00966DD5">
        <w:t xml:space="preserve">even </w:t>
      </w:r>
      <w:r w:rsidR="00815D6A" w:rsidRPr="00966DD5">
        <w:t xml:space="preserve">prominent free-market advocates, including </w:t>
      </w:r>
      <w:r w:rsidR="00345E6E">
        <w:t>f</w:t>
      </w:r>
      <w:r w:rsidR="00345E6E" w:rsidRPr="00966DD5">
        <w:t xml:space="preserve">ormer </w:t>
      </w:r>
      <w:r w:rsidR="00B21CBA" w:rsidRPr="00966DD5">
        <w:t>Federal Reserve Chairman Alan Greenspan</w:t>
      </w:r>
      <w:r w:rsidR="00815D6A" w:rsidRPr="00966DD5">
        <w:t>,</w:t>
      </w:r>
      <w:r w:rsidR="00B21CBA" w:rsidRPr="00966DD5">
        <w:t xml:space="preserve"> </w:t>
      </w:r>
      <w:r w:rsidR="00815D6A" w:rsidRPr="00966DD5">
        <w:t xml:space="preserve">expressed </w:t>
      </w:r>
      <w:r w:rsidR="00B21CBA" w:rsidRPr="00966DD5">
        <w:t xml:space="preserve">disbelief and conceded that </w:t>
      </w:r>
      <w:r w:rsidR="00815D6A" w:rsidRPr="00966DD5">
        <w:t xml:space="preserve">their </w:t>
      </w:r>
      <w:r w:rsidR="00B21CBA" w:rsidRPr="00966DD5">
        <w:t xml:space="preserve">ideological framework had failed. </w:t>
      </w:r>
      <w:r w:rsidRPr="00966DD5">
        <w:t xml:space="preserve">At </w:t>
      </w:r>
      <w:r w:rsidR="00510DE8" w:rsidRPr="00966DD5">
        <w:t>C</w:t>
      </w:r>
      <w:r w:rsidRPr="00966DD5">
        <w:t>ongressional hearings, officials from the</w:t>
      </w:r>
      <w:r w:rsidR="00B21CBA" w:rsidRPr="00966DD5">
        <w:t xml:space="preserve"> </w:t>
      </w:r>
      <w:r w:rsidR="00F138B2" w:rsidRPr="00966DD5">
        <w:t xml:space="preserve">U.S. </w:t>
      </w:r>
      <w:r w:rsidR="00B21CBA" w:rsidRPr="00966DD5">
        <w:t>S</w:t>
      </w:r>
      <w:r w:rsidR="00815D6A" w:rsidRPr="00966DD5">
        <w:t xml:space="preserve">ecurities </w:t>
      </w:r>
      <w:r w:rsidR="00815D6A" w:rsidRPr="00966DD5">
        <w:lastRenderedPageBreak/>
        <w:t xml:space="preserve">and </w:t>
      </w:r>
      <w:r w:rsidRPr="00966DD5">
        <w:t>E</w:t>
      </w:r>
      <w:r w:rsidR="00815D6A" w:rsidRPr="00966DD5">
        <w:t xml:space="preserve">xchange </w:t>
      </w:r>
      <w:r w:rsidR="00B21CBA" w:rsidRPr="00966DD5">
        <w:t>C</w:t>
      </w:r>
      <w:r w:rsidR="00815D6A" w:rsidRPr="00966DD5">
        <w:t>ommission</w:t>
      </w:r>
      <w:r w:rsidR="00B21CBA" w:rsidRPr="00966DD5">
        <w:t xml:space="preserve"> and other regulatory institutions were </w:t>
      </w:r>
      <w:r w:rsidRPr="00966DD5">
        <w:t xml:space="preserve">publicly </w:t>
      </w:r>
      <w:r w:rsidR="00B21CBA" w:rsidRPr="00966DD5">
        <w:t xml:space="preserve">humiliated for </w:t>
      </w:r>
      <w:r w:rsidR="00F138B2" w:rsidRPr="00966DD5">
        <w:t xml:space="preserve">failing to </w:t>
      </w:r>
      <w:r w:rsidR="00B21CBA" w:rsidRPr="00966DD5">
        <w:t xml:space="preserve">detect signals of </w:t>
      </w:r>
      <w:r w:rsidR="00F138B2" w:rsidRPr="00966DD5">
        <w:t xml:space="preserve">an </w:t>
      </w:r>
      <w:r w:rsidR="00B21CBA" w:rsidRPr="00966DD5">
        <w:t>impending crisis</w:t>
      </w:r>
      <w:r w:rsidR="00F138B2" w:rsidRPr="00966DD5">
        <w:t>, and f</w:t>
      </w:r>
      <w:r w:rsidR="00B21CBA" w:rsidRPr="00966DD5">
        <w:t xml:space="preserve">urther inquiries revealed </w:t>
      </w:r>
      <w:r w:rsidRPr="00966DD5">
        <w:t xml:space="preserve">extraordinarily </w:t>
      </w:r>
      <w:r w:rsidR="00B21CBA" w:rsidRPr="00966DD5">
        <w:t>lax supervisory practices</w:t>
      </w:r>
      <w:r w:rsidR="006C5226">
        <w:t xml:space="preserve"> (US Senate 2009a, 2009b)</w:t>
      </w:r>
      <w:r w:rsidR="00B21CBA" w:rsidRPr="00966DD5">
        <w:t>.</w:t>
      </w:r>
    </w:p>
    <w:p w:rsidR="00B21CBA" w:rsidRPr="00966DD5" w:rsidRDefault="00B21CBA" w:rsidP="00A21F16">
      <w:pPr>
        <w:spacing w:after="0" w:line="480" w:lineRule="auto"/>
        <w:ind w:firstLine="720"/>
      </w:pPr>
      <w:r w:rsidRPr="00966DD5">
        <w:t>Given that such a disastrous regulatory and supervisory failure occurred, one may wonder why there has not be</w:t>
      </w:r>
      <w:r w:rsidR="00510DE8" w:rsidRPr="00966DD5">
        <w:t>en</w:t>
      </w:r>
      <w:r w:rsidRPr="00966DD5">
        <w:t xml:space="preserve"> a </w:t>
      </w:r>
      <w:r w:rsidR="00607B9D">
        <w:t xml:space="preserve">fundamental </w:t>
      </w:r>
      <w:r w:rsidRPr="00966DD5">
        <w:t xml:space="preserve">change in the way we approach the regulation of financial institutions. Instead, discussion has </w:t>
      </w:r>
      <w:r w:rsidR="00A51001" w:rsidRPr="00966DD5">
        <w:t xml:space="preserve">aimed </w:t>
      </w:r>
      <w:r w:rsidR="000176D0" w:rsidRPr="00966DD5">
        <w:t xml:space="preserve">primarily </w:t>
      </w:r>
      <w:r w:rsidR="00A51001" w:rsidRPr="00966DD5">
        <w:t>at</w:t>
      </w:r>
      <w:r w:rsidRPr="00966DD5">
        <w:t xml:space="preserve"> improv</w:t>
      </w:r>
      <w:r w:rsidR="00A51001" w:rsidRPr="00966DD5">
        <w:t>ing</w:t>
      </w:r>
      <w:r w:rsidRPr="00966DD5">
        <w:t xml:space="preserve"> the existing regulatory framework</w:t>
      </w:r>
      <w:r w:rsidR="00A51001" w:rsidRPr="00966DD5">
        <w:t>. Thus, the focus has been on int</w:t>
      </w:r>
      <w:r w:rsidRPr="00966DD5">
        <w:t xml:space="preserve">roducing </w:t>
      </w:r>
      <w:r w:rsidR="00AA7C94" w:rsidRPr="00966DD5">
        <w:t xml:space="preserve">liquidity requirements and </w:t>
      </w:r>
      <w:r w:rsidRPr="00966DD5">
        <w:t>flexible capital requirements</w:t>
      </w:r>
      <w:r w:rsidR="00345E6E">
        <w:t>,</w:t>
      </w:r>
      <w:r w:rsidR="00A51001" w:rsidRPr="00966DD5">
        <w:t xml:space="preserve"> or</w:t>
      </w:r>
      <w:r w:rsidRPr="00966DD5">
        <w:t xml:space="preserve"> </w:t>
      </w:r>
      <w:r w:rsidR="00510DE8" w:rsidRPr="00966DD5">
        <w:t xml:space="preserve">on </w:t>
      </w:r>
      <w:r w:rsidR="00A51001" w:rsidRPr="00966DD5">
        <w:t xml:space="preserve">mandating </w:t>
      </w:r>
      <w:r w:rsidRPr="00966DD5">
        <w:t xml:space="preserve">maximum leverage ratios, </w:t>
      </w:r>
      <w:r w:rsidR="00A51001" w:rsidRPr="00966DD5">
        <w:t xml:space="preserve">and </w:t>
      </w:r>
      <w:r w:rsidR="00510DE8" w:rsidRPr="00966DD5">
        <w:t xml:space="preserve">on </w:t>
      </w:r>
      <w:r w:rsidRPr="00966DD5">
        <w:t xml:space="preserve">increasing the size of common equity (Basel Committee on Banking Supervision 2010). </w:t>
      </w:r>
      <w:r w:rsidR="00A51001" w:rsidRPr="00966DD5">
        <w:t>These reforms are supposed to yield the</w:t>
      </w:r>
      <w:r w:rsidRPr="00966DD5">
        <w:t xml:space="preserve"> highest sustainable growth rate </w:t>
      </w:r>
      <w:r w:rsidR="00A51001" w:rsidRPr="00966DD5">
        <w:t>and simultaneously</w:t>
      </w:r>
      <w:r w:rsidRPr="00966DD5">
        <w:t xml:space="preserve"> provid</w:t>
      </w:r>
      <w:r w:rsidR="00A51001" w:rsidRPr="00966DD5">
        <w:t>e</w:t>
      </w:r>
      <w:r w:rsidRPr="00966DD5">
        <w:t xml:space="preserve"> adequate protections against future financial crises. </w:t>
      </w:r>
      <w:r w:rsidR="00510DE8" w:rsidRPr="00966DD5">
        <w:t>However</w:t>
      </w:r>
      <w:r w:rsidR="002F499A" w:rsidRPr="00966DD5">
        <w:t>, t</w:t>
      </w:r>
      <w:r w:rsidRPr="00966DD5">
        <w:t xml:space="preserve">he core problem is that the entire analytical framework </w:t>
      </w:r>
      <w:r w:rsidR="002F499A" w:rsidRPr="00966DD5">
        <w:t>underlying</w:t>
      </w:r>
      <w:r w:rsidRPr="00966DD5">
        <w:t xml:space="preserve"> this approach has failed. </w:t>
      </w:r>
      <w:r w:rsidR="00715B43" w:rsidRPr="00966DD5">
        <w:t xml:space="preserve">The </w:t>
      </w:r>
      <w:ins w:id="3" w:author="C Whalen" w:date="2010-11-24T17:39:00Z">
        <w:r w:rsidR="00DC0AAF">
          <w:t>problem</w:t>
        </w:r>
      </w:ins>
      <w:del w:id="4" w:author="C Whalen" w:date="2010-11-24T17:39:00Z">
        <w:r w:rsidR="00F6060E" w:rsidRPr="00966DD5" w:rsidDel="00DC0AAF">
          <w:delText>heart of the matter</w:delText>
        </w:r>
      </w:del>
      <w:r w:rsidR="00F6060E" w:rsidRPr="00966DD5">
        <w:t xml:space="preserve"> i</w:t>
      </w:r>
      <w:r w:rsidR="00715B43" w:rsidRPr="00966DD5">
        <w:t>s not that the</w:t>
      </w:r>
      <w:r w:rsidRPr="00966DD5">
        <w:t xml:space="preserve"> mathematical models failed to </w:t>
      </w:r>
      <w:r w:rsidR="00715B43" w:rsidRPr="00966DD5">
        <w:t xml:space="preserve">recognize </w:t>
      </w:r>
      <w:r w:rsidRPr="00966DD5">
        <w:t xml:space="preserve">the </w:t>
      </w:r>
      <w:r w:rsidR="00715B43" w:rsidRPr="00966DD5">
        <w:t xml:space="preserve">economic </w:t>
      </w:r>
      <w:r w:rsidRPr="00966DD5">
        <w:t>risks</w:t>
      </w:r>
      <w:r w:rsidR="00715B43" w:rsidRPr="00966DD5">
        <w:t xml:space="preserve">; </w:t>
      </w:r>
      <w:r w:rsidRPr="00966DD5">
        <w:t xml:space="preserve">it is </w:t>
      </w:r>
      <w:r w:rsidR="00715B43" w:rsidRPr="00966DD5">
        <w:t xml:space="preserve">that </w:t>
      </w:r>
      <w:r w:rsidRPr="00966DD5">
        <w:t xml:space="preserve">the </w:t>
      </w:r>
      <w:r w:rsidR="00715B43" w:rsidRPr="00966DD5">
        <w:t xml:space="preserve">underlying </w:t>
      </w:r>
      <w:r w:rsidRPr="00966DD5">
        <w:t>economic principles</w:t>
      </w:r>
      <w:r w:rsidR="00F6060E" w:rsidRPr="00966DD5">
        <w:t xml:space="preserve"> also failed</w:t>
      </w:r>
      <w:r w:rsidRPr="00966DD5">
        <w:t>.</w:t>
      </w:r>
    </w:p>
    <w:p w:rsidR="00B21CBA" w:rsidRPr="00966DD5" w:rsidRDefault="00AA7C94" w:rsidP="00A21F16">
      <w:pPr>
        <w:spacing w:after="0" w:line="480" w:lineRule="auto"/>
        <w:ind w:firstLine="720"/>
      </w:pPr>
      <w:r w:rsidRPr="00966DD5">
        <w:t xml:space="preserve">This chapter argues that a much more </w:t>
      </w:r>
      <w:r w:rsidR="00607B9D">
        <w:t>fundamental</w:t>
      </w:r>
      <w:r w:rsidR="00607B9D" w:rsidRPr="00966DD5">
        <w:t xml:space="preserve"> </w:t>
      </w:r>
      <w:r w:rsidR="007D6484" w:rsidRPr="00966DD5">
        <w:t xml:space="preserve">reform of financial regulation is needed to </w:t>
      </w:r>
      <w:del w:id="5" w:author="C Whalen" w:date="2010-11-24T17:44:00Z">
        <w:r w:rsidR="007D6484" w:rsidRPr="00966DD5" w:rsidDel="00DC0AAF">
          <w:delText>account for</w:delText>
        </w:r>
      </w:del>
      <w:ins w:id="6" w:author="C Whalen" w:date="2010-11-24T17:44:00Z">
        <w:r w:rsidR="00DC0AAF">
          <w:t>deal with</w:t>
        </w:r>
      </w:ins>
      <w:r w:rsidR="007D6484" w:rsidRPr="00966DD5">
        <w:t xml:space="preserve"> </w:t>
      </w:r>
      <w:r w:rsidR="003E0A80" w:rsidRPr="00966DD5">
        <w:t xml:space="preserve">the </w:t>
      </w:r>
      <w:r w:rsidR="007D6484" w:rsidRPr="00966DD5">
        <w:t>intrinsic instability of market economies</w:t>
      </w:r>
      <w:r w:rsidR="008F1696" w:rsidRPr="00966DD5">
        <w:t>.</w:t>
      </w:r>
      <w:r w:rsidR="007D6484" w:rsidRPr="00966DD5">
        <w:t xml:space="preserve"> It also argues that promoting financial stability may not be enough and that it may be necessary to change the management of our economic affairs in order to achieve broad sustainability.</w:t>
      </w:r>
      <w:r w:rsidR="00B21CBA" w:rsidRPr="00966DD5">
        <w:t xml:space="preserve"> The first section </w:t>
      </w:r>
      <w:ins w:id="7" w:author="C Whalen" w:date="2010-11-24T17:46:00Z">
        <w:r w:rsidR="00B17B4E">
          <w:t xml:space="preserve">of the chapter </w:t>
        </w:r>
      </w:ins>
      <w:r w:rsidR="008F1696" w:rsidRPr="00966DD5">
        <w:t xml:space="preserve">briefly </w:t>
      </w:r>
      <w:r w:rsidR="00875F8A" w:rsidRPr="00966DD5">
        <w:t>surveys</w:t>
      </w:r>
      <w:r w:rsidR="00B21CBA" w:rsidRPr="00966DD5">
        <w:t xml:space="preserve"> the foundations </w:t>
      </w:r>
      <w:r w:rsidR="008F1696" w:rsidRPr="00966DD5">
        <w:t xml:space="preserve">of </w:t>
      </w:r>
      <w:r w:rsidR="00B21CBA" w:rsidRPr="00966DD5">
        <w:t xml:space="preserve">the current regulatory system. The second section </w:t>
      </w:r>
      <w:r w:rsidR="008F1696" w:rsidRPr="00966DD5">
        <w:t>critically assesses</w:t>
      </w:r>
      <w:r w:rsidR="00B21CBA" w:rsidRPr="00966DD5">
        <w:t xml:space="preserve"> the </w:t>
      </w:r>
      <w:r w:rsidR="008F1696" w:rsidRPr="00966DD5">
        <w:t>popular position</w:t>
      </w:r>
      <w:r w:rsidR="00B21CBA" w:rsidRPr="00966DD5">
        <w:t xml:space="preserve"> </w:t>
      </w:r>
      <w:r w:rsidR="008F1696" w:rsidRPr="00966DD5">
        <w:t xml:space="preserve">that </w:t>
      </w:r>
      <w:r w:rsidR="00B21CBA" w:rsidRPr="00966DD5">
        <w:t>improving capi</w:t>
      </w:r>
      <w:r w:rsidR="008F1696" w:rsidRPr="00966DD5">
        <w:t>tal and liquidity requirements is</w:t>
      </w:r>
      <w:r w:rsidR="00B21CBA" w:rsidRPr="00966DD5">
        <w:t xml:space="preserve"> </w:t>
      </w:r>
      <w:r w:rsidR="008F1696" w:rsidRPr="00966DD5">
        <w:t xml:space="preserve">the </w:t>
      </w:r>
      <w:r w:rsidR="00B21CBA" w:rsidRPr="00966DD5">
        <w:t xml:space="preserve">solution to our current problems. The third section </w:t>
      </w:r>
      <w:r w:rsidR="008F1696" w:rsidRPr="00966DD5">
        <w:t>outlin</w:t>
      </w:r>
      <w:r w:rsidR="00B21CBA" w:rsidRPr="00966DD5">
        <w:t>es an alternative approach to financial regulation.</w:t>
      </w:r>
    </w:p>
    <w:p w:rsidR="00B21CBA" w:rsidRPr="00966DD5" w:rsidRDefault="00CA4A37" w:rsidP="00A21F16">
      <w:pPr>
        <w:keepNext/>
        <w:spacing w:after="0" w:line="480" w:lineRule="auto"/>
        <w:rPr>
          <w:b/>
        </w:rPr>
      </w:pPr>
      <w:r w:rsidRPr="00966DD5">
        <w:rPr>
          <w:b/>
        </w:rPr>
        <w:lastRenderedPageBreak/>
        <w:t>F</w:t>
      </w:r>
      <w:r w:rsidR="00B21CBA" w:rsidRPr="00966DD5">
        <w:rPr>
          <w:b/>
        </w:rPr>
        <w:t xml:space="preserve">oundations of the </w:t>
      </w:r>
      <w:r w:rsidRPr="00966DD5">
        <w:rPr>
          <w:b/>
        </w:rPr>
        <w:t>C</w:t>
      </w:r>
      <w:r w:rsidR="00B21CBA" w:rsidRPr="00966DD5">
        <w:rPr>
          <w:b/>
        </w:rPr>
        <w:t xml:space="preserve">urrent </w:t>
      </w:r>
      <w:r w:rsidRPr="00966DD5">
        <w:rPr>
          <w:b/>
        </w:rPr>
        <w:t>S</w:t>
      </w:r>
      <w:r w:rsidR="00B21CBA" w:rsidRPr="00966DD5">
        <w:rPr>
          <w:b/>
        </w:rPr>
        <w:t>ystem</w:t>
      </w:r>
    </w:p>
    <w:p w:rsidR="00B21CBA" w:rsidRPr="00966DD5" w:rsidRDefault="00B21CBA" w:rsidP="00A21F16">
      <w:pPr>
        <w:spacing w:after="0" w:line="480" w:lineRule="auto"/>
        <w:ind w:firstLine="720"/>
      </w:pPr>
      <w:r w:rsidRPr="00966DD5">
        <w:t xml:space="preserve">The current regulatory system rests on a </w:t>
      </w:r>
      <w:r w:rsidR="00CA4A37" w:rsidRPr="00966DD5">
        <w:t>particular</w:t>
      </w:r>
      <w:r w:rsidRPr="00966DD5">
        <w:t xml:space="preserve"> understanding of financial crises and a specific view of the central goal of an economic system. These </w:t>
      </w:r>
      <w:r w:rsidR="00CA4A37" w:rsidRPr="00966DD5">
        <w:t>conceptions</w:t>
      </w:r>
      <w:r w:rsidRPr="00966DD5">
        <w:t xml:space="preserve"> complement each other to create a coherent </w:t>
      </w:r>
      <w:r w:rsidR="00CA4A37" w:rsidRPr="00966DD5">
        <w:t xml:space="preserve">policy </w:t>
      </w:r>
      <w:r w:rsidRPr="00966DD5">
        <w:t xml:space="preserve">vision </w:t>
      </w:r>
      <w:r w:rsidR="00CA4A37" w:rsidRPr="00966DD5">
        <w:t xml:space="preserve">in which the economic goal is to maximize economic growth, while the regulatory </w:t>
      </w:r>
      <w:r w:rsidRPr="00966DD5">
        <w:t xml:space="preserve">goal is to provide the least intrusive </w:t>
      </w:r>
      <w:r w:rsidR="007D6484" w:rsidRPr="00966DD5">
        <w:t xml:space="preserve">oversight </w:t>
      </w:r>
      <w:r w:rsidR="00CA4A37" w:rsidRPr="00966DD5">
        <w:t>but also</w:t>
      </w:r>
      <w:r w:rsidRPr="00966DD5">
        <w:t xml:space="preserve"> a </w:t>
      </w:r>
      <w:r w:rsidR="007D6484" w:rsidRPr="00966DD5">
        <w:t xml:space="preserve">high enough </w:t>
      </w:r>
      <w:r w:rsidRPr="00966DD5">
        <w:t xml:space="preserve">financial buffer </w:t>
      </w:r>
      <w:del w:id="8" w:author="C Whalen" w:date="2010-11-24T17:51:00Z">
        <w:r w:rsidR="00CA4A37" w:rsidRPr="00966DD5" w:rsidDel="00B17B4E">
          <w:delText>in the event</w:delText>
        </w:r>
        <w:r w:rsidRPr="00966DD5" w:rsidDel="00B17B4E">
          <w:delText xml:space="preserve"> of</w:delText>
        </w:r>
      </w:del>
      <w:ins w:id="9" w:author="C Whalen" w:date="2010-11-24T17:51:00Z">
        <w:r w:rsidR="00B17B4E">
          <w:t>to cope with any</w:t>
        </w:r>
      </w:ins>
      <w:r w:rsidRPr="00966DD5">
        <w:t xml:space="preserve"> financial problems.</w:t>
      </w:r>
    </w:p>
    <w:p w:rsidR="00B21CBA" w:rsidRPr="00966DD5" w:rsidRDefault="00B21CBA" w:rsidP="00A21F16">
      <w:pPr>
        <w:keepNext/>
        <w:spacing w:after="0" w:line="480" w:lineRule="auto"/>
        <w:rPr>
          <w:i/>
        </w:rPr>
      </w:pPr>
      <w:r w:rsidRPr="00966DD5">
        <w:rPr>
          <w:i/>
        </w:rPr>
        <w:t>Efficient Markets and Sophisticated Participants</w:t>
      </w:r>
    </w:p>
    <w:p w:rsidR="00B21CBA" w:rsidRPr="00966DD5" w:rsidRDefault="00B21CBA" w:rsidP="00A21F16">
      <w:pPr>
        <w:spacing w:after="0" w:line="480" w:lineRule="auto"/>
        <w:ind w:firstLine="720"/>
      </w:pPr>
      <w:r w:rsidRPr="00966DD5">
        <w:t xml:space="preserve">According to the </w:t>
      </w:r>
      <w:r w:rsidR="000176D0" w:rsidRPr="00966DD5">
        <w:t xml:space="preserve">viewpoint underlying the </w:t>
      </w:r>
      <w:r w:rsidRPr="00966DD5">
        <w:t>current regulatory system, market mechanisms have an inherent ability to promote stability, respond to the wants of the population</w:t>
      </w:r>
      <w:r w:rsidR="00905583" w:rsidRPr="00966DD5">
        <w:t>,</w:t>
      </w:r>
      <w:r w:rsidRPr="00966DD5">
        <w:t xml:space="preserve"> and correct for misallocation</w:t>
      </w:r>
      <w:r w:rsidR="007D6484" w:rsidRPr="00966DD5">
        <w:t>s</w:t>
      </w:r>
      <w:r w:rsidRPr="00966DD5">
        <w:t xml:space="preserve"> of resources</w:t>
      </w:r>
      <w:r w:rsidR="000176D0" w:rsidRPr="00966DD5">
        <w:t>. From that perspective,</w:t>
      </w:r>
      <w:r w:rsidRPr="00966DD5">
        <w:t xml:space="preserve"> </w:t>
      </w:r>
      <w:r w:rsidR="000176D0" w:rsidRPr="00966DD5">
        <w:t>markets</w:t>
      </w:r>
      <w:r w:rsidRPr="00966DD5">
        <w:t xml:space="preserve"> are not prone to financial instability and resource misallocation.</w:t>
      </w:r>
      <w:r w:rsidR="00905583" w:rsidRPr="00966DD5">
        <w:t xml:space="preserve"> Adair</w:t>
      </w:r>
      <w:r w:rsidRPr="00966DD5">
        <w:t xml:space="preserve"> Turner</w:t>
      </w:r>
      <w:r w:rsidR="00097A24" w:rsidRPr="00966DD5">
        <w:t>, chair</w:t>
      </w:r>
      <w:r w:rsidR="00905583" w:rsidRPr="00966DD5">
        <w:t xml:space="preserve"> of the U.K. </w:t>
      </w:r>
      <w:r w:rsidR="00803C45" w:rsidRPr="00966DD5">
        <w:t>Financial Services Authority (FSA), explained this mindset in a recent speech:</w:t>
      </w:r>
    </w:p>
    <w:p w:rsidR="00B21CBA" w:rsidRPr="00966DD5" w:rsidRDefault="00B21CBA" w:rsidP="00A21F16">
      <w:pPr>
        <w:pStyle w:val="Quote"/>
        <w:spacing w:before="0" w:after="0" w:line="480" w:lineRule="auto"/>
        <w:ind w:right="720"/>
        <w:rPr>
          <w:sz w:val="24"/>
        </w:rPr>
      </w:pPr>
      <w:r w:rsidRPr="00966DD5">
        <w:rPr>
          <w:rStyle w:val="apple-style-span"/>
          <w:sz w:val="24"/>
        </w:rPr>
        <w:t>In the past, in the years running up to the crisis, it was the strong mindset of the FSA</w:t>
      </w:r>
      <w:r w:rsidR="000176D0" w:rsidRPr="00966DD5">
        <w:rPr>
          <w:rStyle w:val="apple-style-span"/>
          <w:sz w:val="24"/>
        </w:rPr>
        <w:t>—</w:t>
      </w:r>
      <w:r w:rsidRPr="00966DD5">
        <w:rPr>
          <w:rStyle w:val="apple-style-span"/>
          <w:sz w:val="24"/>
        </w:rPr>
        <w:t>shared with securities and prudential regulators and central banks across the world, it was almost part of our DNA</w:t>
      </w:r>
      <w:r w:rsidR="000176D0" w:rsidRPr="00966DD5">
        <w:rPr>
          <w:rStyle w:val="apple-style-span"/>
          <w:sz w:val="24"/>
        </w:rPr>
        <w:t>—</w:t>
      </w:r>
      <w:r w:rsidRPr="00966DD5">
        <w:rPr>
          <w:rStyle w:val="apple-style-span"/>
          <w:sz w:val="24"/>
        </w:rPr>
        <w:t>that we assumed that financial innovation was always beneficial, that more trading and more liquidity creation was always valuable, that ever more complex products were by definition beneficial because they completed more markets, allowing a more precise matching of instruments to investor demand for liquidity, risk and return combinations. And that mindset did affect our approach</w:t>
      </w:r>
      <w:r w:rsidR="000176D0" w:rsidRPr="00966DD5">
        <w:rPr>
          <w:rStyle w:val="apple-style-span"/>
          <w:sz w:val="24"/>
        </w:rPr>
        <w:t>—</w:t>
      </w:r>
      <w:r w:rsidRPr="00966DD5">
        <w:rPr>
          <w:rStyle w:val="apple-style-span"/>
          <w:sz w:val="24"/>
        </w:rPr>
        <w:t>and the approach of the whole world regulatory community</w:t>
      </w:r>
      <w:r w:rsidR="000176D0" w:rsidRPr="00966DD5">
        <w:rPr>
          <w:rStyle w:val="apple-style-span"/>
          <w:sz w:val="24"/>
        </w:rPr>
        <w:t>—</w:t>
      </w:r>
      <w:r w:rsidRPr="00966DD5">
        <w:rPr>
          <w:rStyle w:val="apple-style-span"/>
          <w:sz w:val="24"/>
        </w:rPr>
        <w:t xml:space="preserve">to the setting of capital requirements on trading activity; it affected our willingness to demand risk reduction in the CDS </w:t>
      </w:r>
      <w:r w:rsidR="0021660C" w:rsidRPr="00966DD5">
        <w:rPr>
          <w:rStyle w:val="apple-style-span"/>
          <w:sz w:val="24"/>
        </w:rPr>
        <w:t>[credit default swap</w:t>
      </w:r>
      <w:r w:rsidR="005B1DCE" w:rsidRPr="00966DD5">
        <w:rPr>
          <w:rStyle w:val="apple-style-span"/>
          <w:sz w:val="24"/>
        </w:rPr>
        <w:t>s</w:t>
      </w:r>
      <w:r w:rsidR="0021660C" w:rsidRPr="00966DD5">
        <w:rPr>
          <w:rStyle w:val="apple-style-span"/>
          <w:sz w:val="24"/>
        </w:rPr>
        <w:t xml:space="preserve">] </w:t>
      </w:r>
      <w:r w:rsidRPr="00966DD5">
        <w:rPr>
          <w:rStyle w:val="apple-style-span"/>
          <w:sz w:val="24"/>
        </w:rPr>
        <w:t xml:space="preserve">market; and it influenced the degree to which we could </w:t>
      </w:r>
      <w:r w:rsidRPr="00966DD5">
        <w:rPr>
          <w:rStyle w:val="apple-style-span"/>
          <w:sz w:val="24"/>
        </w:rPr>
        <w:lastRenderedPageBreak/>
        <w:t>even consider short-selling bans in conditions of exceptional market volatility.…</w:t>
      </w:r>
      <w:r w:rsidR="000176D0" w:rsidRPr="00966DD5">
        <w:rPr>
          <w:rStyle w:val="apple-style-span"/>
          <w:sz w:val="24"/>
        </w:rPr>
        <w:t>[</w:t>
      </w:r>
      <w:r w:rsidR="00C70515" w:rsidRPr="00966DD5">
        <w:rPr>
          <w:rStyle w:val="apple-style-span"/>
          <w:sz w:val="24"/>
        </w:rPr>
        <w:t>S</w:t>
      </w:r>
      <w:r w:rsidR="000176D0" w:rsidRPr="00966DD5">
        <w:rPr>
          <w:rStyle w:val="apple-style-span"/>
          <w:sz w:val="24"/>
        </w:rPr>
        <w:t>tep</w:t>
      </w:r>
      <w:r w:rsidR="00C70515" w:rsidRPr="00966DD5">
        <w:rPr>
          <w:rStyle w:val="apple-style-span"/>
          <w:sz w:val="24"/>
        </w:rPr>
        <w:t>ping</w:t>
      </w:r>
      <w:r w:rsidR="000176D0" w:rsidRPr="00966DD5">
        <w:rPr>
          <w:rStyle w:val="apple-style-span"/>
          <w:sz w:val="24"/>
        </w:rPr>
        <w:t xml:space="preserve"> out of that mindset] p</w:t>
      </w:r>
      <w:r w:rsidRPr="00966DD5">
        <w:rPr>
          <w:rStyle w:val="apple-style-span"/>
          <w:sz w:val="24"/>
        </w:rPr>
        <w:t>oses for regulators the challenge of complexity, because it involves rejecting an intellectually elegant but also profoundly mistaken faith in ever perfect and self-equilibrating markets, ever rational human behaviors</w:t>
      </w:r>
      <w:r w:rsidR="00AB0FD4" w:rsidRPr="00966DD5">
        <w:rPr>
          <w:rStyle w:val="apple-style-span"/>
          <w:sz w:val="24"/>
        </w:rPr>
        <w:t>.</w:t>
      </w:r>
      <w:r w:rsidRPr="00966DD5">
        <w:rPr>
          <w:rStyle w:val="apple-style-span"/>
          <w:sz w:val="24"/>
        </w:rPr>
        <w:t xml:space="preserve"> (Turner 2009)</w:t>
      </w:r>
    </w:p>
    <w:p w:rsidR="00B21CBA" w:rsidRPr="00966DD5" w:rsidRDefault="00B21CBA" w:rsidP="00A21F16">
      <w:pPr>
        <w:spacing w:after="0" w:line="480" w:lineRule="auto"/>
        <w:ind w:firstLine="720"/>
      </w:pPr>
      <w:r w:rsidRPr="00966DD5">
        <w:t xml:space="preserve">This </w:t>
      </w:r>
      <w:r w:rsidR="00510DE8" w:rsidRPr="00966DD5">
        <w:t>f</w:t>
      </w:r>
      <w:r w:rsidR="00FF1308" w:rsidRPr="00966DD5">
        <w:t>ree-</w:t>
      </w:r>
      <w:r w:rsidR="00510DE8" w:rsidRPr="00966DD5">
        <w:t xml:space="preserve">market </w:t>
      </w:r>
      <w:r w:rsidRPr="00966DD5">
        <w:t>approach to economic affairs has three consequences. First</w:t>
      </w:r>
      <w:r w:rsidR="00C55CDE" w:rsidRPr="00966DD5">
        <w:t>,</w:t>
      </w:r>
      <w:r w:rsidRPr="00966DD5">
        <w:t xml:space="preserve"> </w:t>
      </w:r>
      <w:r w:rsidR="00035FA0" w:rsidRPr="00966DD5">
        <w:t xml:space="preserve">it suggests that </w:t>
      </w:r>
      <w:r w:rsidRPr="00966DD5">
        <w:t xml:space="preserve">financial crises are rare events induced by </w:t>
      </w:r>
      <w:r w:rsidR="00C55CDE" w:rsidRPr="00966DD5">
        <w:t>specific</w:t>
      </w:r>
      <w:r w:rsidRPr="00966DD5">
        <w:t xml:space="preserve"> types of imperfection</w:t>
      </w:r>
      <w:r w:rsidR="00C55CDE" w:rsidRPr="00966DD5">
        <w:t>s</w:t>
      </w:r>
      <w:r w:rsidRPr="00966DD5">
        <w:t xml:space="preserve">. A major </w:t>
      </w:r>
      <w:r w:rsidR="00F94946" w:rsidRPr="00966DD5">
        <w:t xml:space="preserve">category of </w:t>
      </w:r>
      <w:r w:rsidRPr="00966DD5">
        <w:t>imperfection</w:t>
      </w:r>
      <w:r w:rsidR="00F94946" w:rsidRPr="00966DD5">
        <w:t>s</w:t>
      </w:r>
      <w:r w:rsidRPr="00966DD5">
        <w:t xml:space="preserve"> </w:t>
      </w:r>
      <w:r w:rsidR="00F94946" w:rsidRPr="00966DD5">
        <w:t xml:space="preserve">is associated with the </w:t>
      </w:r>
      <w:r w:rsidRPr="00966DD5">
        <w:t>difficult</w:t>
      </w:r>
      <w:r w:rsidR="00C55CDE" w:rsidRPr="00966DD5">
        <w:t>y</w:t>
      </w:r>
      <w:r w:rsidRPr="00966DD5">
        <w:t xml:space="preserve"> </w:t>
      </w:r>
      <w:r w:rsidR="00F94946" w:rsidRPr="00966DD5">
        <w:t xml:space="preserve">of </w:t>
      </w:r>
      <w:r w:rsidRPr="00966DD5">
        <w:t>establish</w:t>
      </w:r>
      <w:r w:rsidR="00F94946" w:rsidRPr="00966DD5">
        <w:t>ing</w:t>
      </w:r>
      <w:r w:rsidRPr="00966DD5">
        <w:t xml:space="preserve"> pure and perfect competition</w:t>
      </w:r>
      <w:r w:rsidR="00C55CDE" w:rsidRPr="00966DD5">
        <w:t xml:space="preserve">, which </w:t>
      </w:r>
      <w:r w:rsidRPr="00966DD5">
        <w:t>requires atomicity, transparency, homogeneity, perfect mobility and free entry</w:t>
      </w:r>
      <w:r w:rsidR="005F28B8" w:rsidRPr="00966DD5">
        <w:t>/exit</w:t>
      </w:r>
      <w:r w:rsidRPr="00966DD5">
        <w:t xml:space="preserve">. </w:t>
      </w:r>
      <w:r w:rsidR="00C55CDE" w:rsidRPr="00966DD5">
        <w:t>In most discussions of this difficulty, e</w:t>
      </w:r>
      <w:r w:rsidRPr="00966DD5">
        <w:t xml:space="preserve">mphasis is </w:t>
      </w:r>
      <w:r w:rsidR="00BE6870" w:rsidRPr="00966DD5">
        <w:t xml:space="preserve">usually </w:t>
      </w:r>
      <w:r w:rsidR="00C55CDE" w:rsidRPr="00966DD5">
        <w:t>placed</w:t>
      </w:r>
      <w:r w:rsidRPr="00966DD5">
        <w:t xml:space="preserve"> on the </w:t>
      </w:r>
      <w:r w:rsidR="00C55CDE" w:rsidRPr="00966DD5">
        <w:t xml:space="preserve">lack of transparency—on </w:t>
      </w:r>
      <w:r w:rsidRPr="00966DD5">
        <w:t>asymmetry of information between lenders and borrowers as a source of instability (Mishkin 1991)</w:t>
      </w:r>
      <w:r w:rsidR="00BE6870" w:rsidRPr="00966DD5">
        <w:t xml:space="preserve">. However, </w:t>
      </w:r>
      <w:r w:rsidRPr="00966DD5">
        <w:t xml:space="preserve">the lack of homogeneity of some financial products has also </w:t>
      </w:r>
      <w:r w:rsidR="00BE6870" w:rsidRPr="00966DD5">
        <w:t xml:space="preserve">recently </w:t>
      </w:r>
      <w:r w:rsidR="00F94946" w:rsidRPr="00966DD5">
        <w:t xml:space="preserve">received much attention for </w:t>
      </w:r>
      <w:r w:rsidRPr="00966DD5">
        <w:t>prevent</w:t>
      </w:r>
      <w:r w:rsidR="007601A5" w:rsidRPr="00966DD5">
        <w:t>ing</w:t>
      </w:r>
      <w:r w:rsidRPr="00966DD5">
        <w:t xml:space="preserve"> market mechanisms </w:t>
      </w:r>
      <w:r w:rsidR="007601A5" w:rsidRPr="00966DD5">
        <w:t xml:space="preserve">from </w:t>
      </w:r>
      <w:r w:rsidRPr="00966DD5">
        <w:t>work</w:t>
      </w:r>
      <w:r w:rsidR="007601A5" w:rsidRPr="00966DD5">
        <w:t>ing</w:t>
      </w:r>
      <w:r w:rsidRPr="00966DD5">
        <w:t xml:space="preserve"> properly</w:t>
      </w:r>
      <w:r w:rsidR="00F94946" w:rsidRPr="00966DD5">
        <w:t xml:space="preserve"> (credit default swaps are an example)</w:t>
      </w:r>
      <w:r w:rsidRPr="00966DD5">
        <w:t>. A</w:t>
      </w:r>
      <w:r w:rsidR="00F94946" w:rsidRPr="00966DD5">
        <w:t>nother</w:t>
      </w:r>
      <w:r w:rsidRPr="00966DD5">
        <w:t xml:space="preserve"> </w:t>
      </w:r>
      <w:r w:rsidR="00F94946" w:rsidRPr="00966DD5">
        <w:t xml:space="preserve">class of </w:t>
      </w:r>
      <w:r w:rsidRPr="00966DD5">
        <w:t>imperfection</w:t>
      </w:r>
      <w:r w:rsidR="00F94946" w:rsidRPr="00966DD5">
        <w:t>s</w:t>
      </w:r>
      <w:r w:rsidRPr="00966DD5">
        <w:t xml:space="preserve"> includes </w:t>
      </w:r>
      <w:r w:rsidR="00F94946" w:rsidRPr="00966DD5">
        <w:t xml:space="preserve">not only </w:t>
      </w:r>
      <w:r w:rsidRPr="00966DD5">
        <w:t xml:space="preserve">over-confidence and other “biases” studied </w:t>
      </w:r>
      <w:r w:rsidR="00F94946" w:rsidRPr="00966DD5">
        <w:t>in</w:t>
      </w:r>
      <w:r w:rsidRPr="00966DD5">
        <w:t xml:space="preserve"> behavioral finance, </w:t>
      </w:r>
      <w:r w:rsidR="00F94946" w:rsidRPr="00966DD5">
        <w:t>but also the</w:t>
      </w:r>
      <w:r w:rsidRPr="00966DD5">
        <w:t xml:space="preserve"> </w:t>
      </w:r>
      <w:r w:rsidR="00F94946" w:rsidRPr="00966DD5">
        <w:t xml:space="preserve">limited cognitive capacities </w:t>
      </w:r>
      <w:r w:rsidRPr="00966DD5">
        <w:t xml:space="preserve">studied by Herbert Simon. Government intervention is </w:t>
      </w:r>
      <w:r w:rsidR="00F94946" w:rsidRPr="00966DD5">
        <w:t>still another</w:t>
      </w:r>
      <w:r w:rsidRPr="00966DD5">
        <w:t xml:space="preserve"> type of imperfection. The </w:t>
      </w:r>
      <w:r w:rsidR="00F94946" w:rsidRPr="00966DD5">
        <w:t xml:space="preserve">argument is that </w:t>
      </w:r>
      <w:r w:rsidRPr="00966DD5">
        <w:t xml:space="preserve">government promotes </w:t>
      </w:r>
      <w:r w:rsidR="00F654A4" w:rsidRPr="00966DD5">
        <w:t xml:space="preserve">inefficiency and </w:t>
      </w:r>
      <w:r w:rsidRPr="00966DD5">
        <w:t xml:space="preserve">instability through discretionary fiscal and monetary policies, programs that allocate resources </w:t>
      </w:r>
      <w:r w:rsidR="00F654A4" w:rsidRPr="00966DD5">
        <w:t xml:space="preserve">to particular economic units </w:t>
      </w:r>
      <w:r w:rsidRPr="00966DD5">
        <w:t xml:space="preserve">at preferential terms, </w:t>
      </w:r>
      <w:r w:rsidR="00F654A4" w:rsidRPr="00966DD5">
        <w:t xml:space="preserve">and regulations that </w:t>
      </w:r>
      <w:r w:rsidR="007601A5" w:rsidRPr="00966DD5">
        <w:t xml:space="preserve">suppress </w:t>
      </w:r>
      <w:r w:rsidRPr="00966DD5">
        <w:t xml:space="preserve">financial </w:t>
      </w:r>
      <w:r w:rsidR="007601A5" w:rsidRPr="00966DD5">
        <w:t>innovation</w:t>
      </w:r>
      <w:r w:rsidR="0019703F" w:rsidRPr="00966DD5">
        <w:t>s</w:t>
      </w:r>
      <w:r w:rsidR="007601A5" w:rsidRPr="00966DD5">
        <w:t xml:space="preserve"> </w:t>
      </w:r>
      <w:r w:rsidRPr="00966DD5">
        <w:t>and was</w:t>
      </w:r>
      <w:r w:rsidR="0019703F" w:rsidRPr="00966DD5">
        <w:t>te resources (Taylor 2009).</w:t>
      </w:r>
      <w:r w:rsidR="00FF1308" w:rsidRPr="00966DD5">
        <w:t xml:space="preserve"> In the end, if incentives are set properly </w:t>
      </w:r>
      <w:r w:rsidR="00FF1308" w:rsidRPr="00966DD5">
        <w:rPr>
          <w:i/>
        </w:rPr>
        <w:t>and</w:t>
      </w:r>
      <w:r w:rsidR="00FF1308" w:rsidRPr="00966DD5">
        <w:t xml:space="preserve"> market participants are taught how to respond to incentive</w:t>
      </w:r>
      <w:r w:rsidR="00747454">
        <w:t>s</w:t>
      </w:r>
      <w:r w:rsidR="00FF1308" w:rsidRPr="00966DD5">
        <w:t xml:space="preserve"> properly, </w:t>
      </w:r>
      <w:r w:rsidR="00747454">
        <w:t xml:space="preserve">then </w:t>
      </w:r>
      <w:r w:rsidR="00FF1308" w:rsidRPr="00966DD5">
        <w:t>market mechanisms will promote stability and efficiency.</w:t>
      </w:r>
    </w:p>
    <w:p w:rsidR="00B21CBA" w:rsidRPr="00966DD5" w:rsidRDefault="00B17B4E" w:rsidP="00A21F16">
      <w:pPr>
        <w:spacing w:after="0" w:line="480" w:lineRule="auto"/>
        <w:ind w:firstLine="720"/>
      </w:pPr>
      <w:ins w:id="10" w:author="C Whalen" w:date="2010-11-24T17:54:00Z">
        <w:r>
          <w:t xml:space="preserve">The </w:t>
        </w:r>
      </w:ins>
      <w:del w:id="11" w:author="C Whalen" w:date="2010-11-24T17:54:00Z">
        <w:r w:rsidR="00B21CBA" w:rsidRPr="00966DD5" w:rsidDel="00B17B4E">
          <w:delText>S</w:delText>
        </w:r>
      </w:del>
      <w:ins w:id="12" w:author="C Whalen" w:date="2010-11-24T17:54:00Z">
        <w:r>
          <w:t>s</w:t>
        </w:r>
      </w:ins>
      <w:r w:rsidR="00B21CBA" w:rsidRPr="00966DD5">
        <w:t>econd</w:t>
      </w:r>
      <w:del w:id="13" w:author="C Whalen" w:date="2010-11-24T17:54:00Z">
        <w:r w:rsidR="00B21CBA" w:rsidRPr="00966DD5" w:rsidDel="00B17B4E">
          <w:delText>,</w:delText>
        </w:r>
      </w:del>
      <w:r w:rsidR="00B21CBA" w:rsidRPr="00966DD5">
        <w:t xml:space="preserve"> </w:t>
      </w:r>
      <w:ins w:id="14" w:author="C Whalen" w:date="2010-11-24T17:54:00Z">
        <w:r>
          <w:t xml:space="preserve">consequence is that </w:t>
        </w:r>
      </w:ins>
      <w:r w:rsidR="00035FA0" w:rsidRPr="00966DD5">
        <w:t xml:space="preserve">the </w:t>
      </w:r>
      <w:r w:rsidR="000A59CB" w:rsidRPr="00966DD5">
        <w:t xml:space="preserve">free-market </w:t>
      </w:r>
      <w:r w:rsidR="00035FA0" w:rsidRPr="00966DD5">
        <w:t xml:space="preserve">approach </w:t>
      </w:r>
      <w:del w:id="15" w:author="C Whalen" w:date="2010-11-24T17:54:00Z">
        <w:r w:rsidR="005F28B8" w:rsidRPr="00966DD5" w:rsidDel="00B17B4E">
          <w:delText xml:space="preserve">argues </w:delText>
        </w:r>
      </w:del>
      <w:ins w:id="16" w:author="C Whalen" w:date="2010-11-24T17:54:00Z">
        <w:r>
          <w:t>leads its believers to argue that the most</w:t>
        </w:r>
      </w:ins>
      <w:del w:id="17" w:author="C Whalen" w:date="2010-11-24T17:54:00Z">
        <w:r w:rsidR="00035FA0" w:rsidRPr="00966DD5" w:rsidDel="00B17B4E">
          <w:delText>that</w:delText>
        </w:r>
        <w:r w:rsidR="00B21CBA" w:rsidRPr="00966DD5" w:rsidDel="00B17B4E">
          <w:delText xml:space="preserve"> </w:delText>
        </w:r>
        <w:r w:rsidR="005F28B8" w:rsidRPr="00966DD5" w:rsidDel="00B17B4E">
          <w:delText>an</w:delText>
        </w:r>
      </w:del>
      <w:r w:rsidR="005F28B8" w:rsidRPr="00966DD5">
        <w:t xml:space="preserve"> effective</w:t>
      </w:r>
      <w:r w:rsidR="00B21CBA" w:rsidRPr="00966DD5">
        <w:t xml:space="preserve"> way to pr</w:t>
      </w:r>
      <w:r w:rsidR="0019703F" w:rsidRPr="00966DD5">
        <w:t>omote financial stability is to aim for</w:t>
      </w:r>
      <w:r w:rsidR="00B21CBA" w:rsidRPr="00966DD5">
        <w:t xml:space="preserve"> perfect </w:t>
      </w:r>
      <w:r w:rsidR="00B21CBA" w:rsidRPr="00966DD5">
        <w:lastRenderedPageBreak/>
        <w:t>competition. This can be done by improving the transparency of information in financial markets</w:t>
      </w:r>
      <w:r w:rsidR="0019703F" w:rsidRPr="00966DD5">
        <w:t>, which would give</w:t>
      </w:r>
      <w:r w:rsidR="00B21CBA" w:rsidRPr="00966DD5">
        <w:t xml:space="preserve"> participants a better understanding of </w:t>
      </w:r>
      <w:r w:rsidR="0019703F" w:rsidRPr="00966DD5">
        <w:t>economic</w:t>
      </w:r>
      <w:r w:rsidR="00B21CBA" w:rsidRPr="00966DD5">
        <w:t xml:space="preserve"> risk</w:t>
      </w:r>
      <w:r w:rsidR="0019703F" w:rsidRPr="00966DD5">
        <w:t>s</w:t>
      </w:r>
      <w:r w:rsidR="00B21CBA" w:rsidRPr="00966DD5">
        <w:t xml:space="preserve"> and improv</w:t>
      </w:r>
      <w:r w:rsidR="0019703F" w:rsidRPr="00966DD5">
        <w:t>e</w:t>
      </w:r>
      <w:r w:rsidR="00B21CBA" w:rsidRPr="00966DD5">
        <w:t xml:space="preserve"> market signals</w:t>
      </w:r>
      <w:r w:rsidR="0019703F" w:rsidRPr="00966DD5">
        <w:t>. For example, greater transparency could be achieved by</w:t>
      </w:r>
      <w:r w:rsidR="00B21CBA" w:rsidRPr="00966DD5">
        <w:t xml:space="preserve"> creating new financial ind</w:t>
      </w:r>
      <w:r w:rsidR="0019703F" w:rsidRPr="00966DD5">
        <w:t>ices</w:t>
      </w:r>
      <w:r w:rsidR="00B21CBA" w:rsidRPr="00966DD5">
        <w:t xml:space="preserve"> or improving existing ones. </w:t>
      </w:r>
      <w:r w:rsidR="00902033" w:rsidRPr="00966DD5">
        <w:t>Aiming for perfect competition can also include</w:t>
      </w:r>
      <w:r w:rsidR="00B21CBA" w:rsidRPr="00966DD5">
        <w:t xml:space="preserve"> </w:t>
      </w:r>
      <w:r w:rsidR="00902033" w:rsidRPr="00966DD5">
        <w:t>supporting</w:t>
      </w:r>
      <w:r w:rsidR="00B21CBA" w:rsidRPr="00966DD5">
        <w:t xml:space="preserve"> </w:t>
      </w:r>
      <w:r w:rsidR="00012D21" w:rsidRPr="00966DD5">
        <w:t>“</w:t>
      </w:r>
      <w:r w:rsidR="00B21CBA" w:rsidRPr="00966DD5">
        <w:t>fundamental</w:t>
      </w:r>
      <w:r w:rsidR="00012D21" w:rsidRPr="00966DD5">
        <w:t>s</w:t>
      </w:r>
      <w:r w:rsidR="00B21CBA" w:rsidRPr="00966DD5">
        <w:t>-oriented</w:t>
      </w:r>
      <w:r w:rsidR="00012D21" w:rsidRPr="00966DD5">
        <w:t>”</w:t>
      </w:r>
      <w:r w:rsidR="00B21CBA" w:rsidRPr="00966DD5">
        <w:t xml:space="preserve"> financial education, </w:t>
      </w:r>
      <w:r w:rsidR="00902033" w:rsidRPr="00966DD5">
        <w:t xml:space="preserve">which proponents see as a way to help </w:t>
      </w:r>
      <w:r w:rsidR="00B21CBA" w:rsidRPr="00966DD5">
        <w:t xml:space="preserve">market participants </w:t>
      </w:r>
      <w:r w:rsidR="00902033" w:rsidRPr="00966DD5">
        <w:t xml:space="preserve">make </w:t>
      </w:r>
      <w:r w:rsidR="00B21CBA" w:rsidRPr="00966DD5">
        <w:t>better</w:t>
      </w:r>
      <w:r w:rsidR="00902033" w:rsidRPr="00966DD5">
        <w:t>-</w:t>
      </w:r>
      <w:r w:rsidR="00B21CBA" w:rsidRPr="00966DD5">
        <w:t xml:space="preserve">informed decisions (Shiller 2000). </w:t>
      </w:r>
      <w:r w:rsidR="00454BF3" w:rsidRPr="00966DD5">
        <w:t>This aim can also be pursued through the use of stock options and other</w:t>
      </w:r>
      <w:r w:rsidR="00B21CBA" w:rsidRPr="00966DD5">
        <w:t xml:space="preserve"> compe</w:t>
      </w:r>
      <w:r w:rsidR="00454BF3" w:rsidRPr="00966DD5">
        <w:t xml:space="preserve">nsation mechanisms that link the pay of managers and employees to </w:t>
      </w:r>
      <w:r w:rsidR="005F28B8" w:rsidRPr="00966DD5">
        <w:t xml:space="preserve">the </w:t>
      </w:r>
      <w:r w:rsidR="00B21CBA" w:rsidRPr="00966DD5">
        <w:t>performance</w:t>
      </w:r>
      <w:r w:rsidR="005F28B8" w:rsidRPr="00966DD5">
        <w:t xml:space="preserve"> of their business</w:t>
      </w:r>
      <w:r w:rsidR="00B21CBA" w:rsidRPr="00966DD5">
        <w:t>.</w:t>
      </w:r>
    </w:p>
    <w:p w:rsidR="0057116E" w:rsidRPr="00966DD5" w:rsidRDefault="00B21CBA" w:rsidP="00A21F16">
      <w:pPr>
        <w:spacing w:after="0" w:line="480" w:lineRule="auto"/>
        <w:ind w:firstLine="720"/>
      </w:pPr>
      <w:r w:rsidRPr="00966DD5">
        <w:t>T</w:t>
      </w:r>
      <w:ins w:id="18" w:author="C Whalen" w:date="2010-11-24T17:55:00Z">
        <w:r w:rsidR="00B17B4E">
          <w:t>he t</w:t>
        </w:r>
      </w:ins>
      <w:r w:rsidRPr="00966DD5">
        <w:t>hird</w:t>
      </w:r>
      <w:del w:id="19" w:author="C Whalen" w:date="2010-11-24T17:55:00Z">
        <w:r w:rsidRPr="00966DD5" w:rsidDel="00B17B4E">
          <w:delText>,</w:delText>
        </w:r>
      </w:del>
      <w:r w:rsidRPr="00966DD5">
        <w:t xml:space="preserve"> </w:t>
      </w:r>
      <w:ins w:id="20" w:author="C Whalen" w:date="2010-11-24T17:55:00Z">
        <w:r w:rsidR="00B17B4E">
          <w:t xml:space="preserve">consequence is that </w:t>
        </w:r>
      </w:ins>
      <w:r w:rsidR="00035FA0" w:rsidRPr="00966DD5">
        <w:t xml:space="preserve">the </w:t>
      </w:r>
      <w:r w:rsidR="000A59CB" w:rsidRPr="00966DD5">
        <w:t xml:space="preserve">free-market </w:t>
      </w:r>
      <w:r w:rsidR="00035FA0" w:rsidRPr="00966DD5">
        <w:t xml:space="preserve">approach </w:t>
      </w:r>
      <w:ins w:id="21" w:author="C Whalen" w:date="2010-11-24T17:55:00Z">
        <w:r w:rsidR="00B17B4E">
          <w:t xml:space="preserve">leads to </w:t>
        </w:r>
      </w:ins>
      <w:r w:rsidR="00035FA0" w:rsidRPr="00966DD5">
        <w:t xml:space="preserve">calls for </w:t>
      </w:r>
      <w:r w:rsidRPr="00966DD5">
        <w:t xml:space="preserve">protection against random shocks that may affect the system and create financial difficulties. This can be done by putting in place </w:t>
      </w:r>
      <w:r w:rsidR="006B0620" w:rsidRPr="00966DD5">
        <w:t xml:space="preserve">capital, liquidity and </w:t>
      </w:r>
      <w:r w:rsidR="005F28B8" w:rsidRPr="00966DD5">
        <w:t xml:space="preserve">loan-loss </w:t>
      </w:r>
      <w:r w:rsidR="006B0620" w:rsidRPr="00966DD5">
        <w:t xml:space="preserve">reserve </w:t>
      </w:r>
      <w:r w:rsidR="00035FA0" w:rsidRPr="00966DD5">
        <w:t>requirements</w:t>
      </w:r>
      <w:r w:rsidR="006B0620" w:rsidRPr="00966DD5">
        <w:t xml:space="preserve"> to</w:t>
      </w:r>
      <w:r w:rsidR="00035FA0" w:rsidRPr="00966DD5">
        <w:t xml:space="preserve"> provid</w:t>
      </w:r>
      <w:r w:rsidR="006B0620" w:rsidRPr="00966DD5">
        <w:t>e</w:t>
      </w:r>
      <w:r w:rsidR="00035FA0" w:rsidRPr="00966DD5">
        <w:t xml:space="preserve"> </w:t>
      </w:r>
      <w:r w:rsidRPr="00966DD5">
        <w:t>buffers against unexpected</w:t>
      </w:r>
      <w:r w:rsidR="005F28B8" w:rsidRPr="00966DD5">
        <w:t xml:space="preserve"> and expected</w:t>
      </w:r>
      <w:r w:rsidRPr="00966DD5">
        <w:t xml:space="preserve"> losses. </w:t>
      </w:r>
      <w:r w:rsidR="006B0620" w:rsidRPr="00966DD5">
        <w:t>Ideally, however,</w:t>
      </w:r>
      <w:r w:rsidRPr="00966DD5">
        <w:t xml:space="preserve"> the adequacy of these buffers should not be determined by regulators</w:t>
      </w:r>
      <w:r w:rsidR="006B0620" w:rsidRPr="00966DD5">
        <w:t>; they</w:t>
      </w:r>
      <w:r w:rsidRPr="00966DD5">
        <w:t xml:space="preserve"> should be market determined. </w:t>
      </w:r>
      <w:r w:rsidR="006B0620" w:rsidRPr="00966DD5">
        <w:t>After all</w:t>
      </w:r>
      <w:r w:rsidRPr="00966DD5">
        <w:t xml:space="preserve">, </w:t>
      </w:r>
      <w:r w:rsidR="006B0620" w:rsidRPr="00966DD5">
        <w:t>according to this viewpoint</w:t>
      </w:r>
      <w:r w:rsidR="005F28B8" w:rsidRPr="00966DD5">
        <w:t>,</w:t>
      </w:r>
      <w:r w:rsidR="0057116E" w:rsidRPr="00966DD5">
        <w:t xml:space="preserve"> </w:t>
      </w:r>
      <w:r w:rsidRPr="00966DD5">
        <w:t>financial-market participants know their line of business better than regulators and have an incentive to preserve their business as a going concern. Thus, with the help of market signals, bankers are the most qualified to calculate the appropriate buffers against potential financial problems given existing risks. This is the essence of the thinking behind Basel II</w:t>
      </w:r>
      <w:r w:rsidR="005F28B8" w:rsidRPr="00966DD5">
        <w:t>, now being amended by Basel III</w:t>
      </w:r>
      <w:r w:rsidR="00747454">
        <w:t>.</w:t>
      </w:r>
    </w:p>
    <w:p w:rsidR="00B21CBA" w:rsidRPr="00966DD5" w:rsidRDefault="00C70515" w:rsidP="00A21F16">
      <w:pPr>
        <w:spacing w:after="0" w:line="480" w:lineRule="auto"/>
        <w:ind w:firstLine="720"/>
      </w:pPr>
      <w:r w:rsidRPr="00966DD5">
        <w:t>The</w:t>
      </w:r>
      <w:r w:rsidR="00B21CBA" w:rsidRPr="00966DD5">
        <w:t xml:space="preserve"> idea that business managers and other market participants know best</w:t>
      </w:r>
      <w:r w:rsidRPr="00966DD5">
        <w:t>—</w:t>
      </w:r>
      <w:r w:rsidR="00B21CBA" w:rsidRPr="00966DD5">
        <w:t xml:space="preserve">and would </w:t>
      </w:r>
      <w:r w:rsidRPr="00966DD5">
        <w:t xml:space="preserve">not implement decisions harmful to </w:t>
      </w:r>
      <w:r w:rsidR="00B21CBA" w:rsidRPr="00966DD5">
        <w:t>themselves and the economy</w:t>
      </w:r>
      <w:r w:rsidRPr="00966DD5">
        <w:t>—</w:t>
      </w:r>
      <w:r w:rsidR="00B21CBA" w:rsidRPr="00966DD5">
        <w:t xml:space="preserve">has </w:t>
      </w:r>
      <w:del w:id="22" w:author="C Whalen" w:date="2010-11-24T17:56:00Z">
        <w:r w:rsidR="00B21CBA" w:rsidRPr="00966DD5" w:rsidDel="00B17B4E">
          <w:delText xml:space="preserve">been </w:delText>
        </w:r>
      </w:del>
      <w:ins w:id="23" w:author="C Whalen" w:date="2010-11-24T17:56:00Z">
        <w:r w:rsidR="00B17B4E">
          <w:t>continued being</w:t>
        </w:r>
        <w:r w:rsidR="00B17B4E" w:rsidRPr="00966DD5">
          <w:t xml:space="preserve"> </w:t>
        </w:r>
      </w:ins>
      <w:r w:rsidR="00B21CBA" w:rsidRPr="00966DD5">
        <w:t xml:space="preserve">pushed forward </w:t>
      </w:r>
      <w:r w:rsidR="0057116E" w:rsidRPr="00966DD5">
        <w:t xml:space="preserve">by the U.S. Treasury </w:t>
      </w:r>
      <w:r w:rsidR="00B21CBA" w:rsidRPr="00966DD5">
        <w:t>even during the Great Recession:</w:t>
      </w:r>
      <w:r w:rsidRPr="00966DD5">
        <w:t xml:space="preserve"> “</w:t>
      </w:r>
      <w:r w:rsidR="00B21CBA" w:rsidRPr="00966DD5">
        <w:t>Treasury believes market participants will be reluctant to self-certify ru</w:t>
      </w:r>
      <w:r w:rsidRPr="00966DD5">
        <w:t>les harmful to the marketplace”</w:t>
      </w:r>
      <w:r w:rsidR="00B21CBA" w:rsidRPr="00966DD5">
        <w:t xml:space="preserve"> (Department of the Treasury 2008: 116)</w:t>
      </w:r>
      <w:r w:rsidRPr="00966DD5">
        <w:t xml:space="preserve">. </w:t>
      </w:r>
      <w:r w:rsidR="00B21CBA" w:rsidRPr="00966DD5">
        <w:t xml:space="preserve">Thus, while Turner </w:t>
      </w:r>
      <w:r w:rsidRPr="00966DD5">
        <w:t>hints at a change in the mindset</w:t>
      </w:r>
      <w:r w:rsidR="00B21CBA" w:rsidRPr="00966DD5">
        <w:t xml:space="preserve"> am</w:t>
      </w:r>
      <w:r w:rsidRPr="00966DD5">
        <w:t>ong regulators</w:t>
      </w:r>
      <w:r w:rsidR="00B21CBA" w:rsidRPr="00966DD5">
        <w:t xml:space="preserve"> and </w:t>
      </w:r>
      <w:r w:rsidR="00B21CBA" w:rsidRPr="00966DD5">
        <w:lastRenderedPageBreak/>
        <w:t xml:space="preserve">Greenspan </w:t>
      </w:r>
      <w:r w:rsidR="0057116E" w:rsidRPr="00966DD5">
        <w:t>admits</w:t>
      </w:r>
      <w:r w:rsidR="00B21CBA" w:rsidRPr="00966DD5">
        <w:t xml:space="preserve"> </w:t>
      </w:r>
      <w:r w:rsidR="0057116E" w:rsidRPr="00966DD5">
        <w:t>t</w:t>
      </w:r>
      <w:r w:rsidRPr="00966DD5">
        <w:t>o</w:t>
      </w:r>
      <w:r w:rsidR="0057116E" w:rsidRPr="00966DD5">
        <w:t xml:space="preserve"> a</w:t>
      </w:r>
      <w:r w:rsidR="00B21CBA" w:rsidRPr="00966DD5">
        <w:t xml:space="preserve"> flaw in his laissez-faire</w:t>
      </w:r>
      <w:r w:rsidRPr="00966DD5">
        <w:t xml:space="preserve"> philosophy, one has reason to doubt </w:t>
      </w:r>
      <w:r w:rsidR="00B21CBA" w:rsidRPr="00966DD5">
        <w:t>t</w:t>
      </w:r>
      <w:r w:rsidRPr="00966DD5">
        <w:t>hat t</w:t>
      </w:r>
      <w:r w:rsidR="00B21CBA" w:rsidRPr="00966DD5">
        <w:t xml:space="preserve">here </w:t>
      </w:r>
      <w:r w:rsidRPr="00966DD5">
        <w:t>has been a real shift in thinking</w:t>
      </w:r>
      <w:r w:rsidR="0057116E" w:rsidRPr="00966DD5">
        <w:t xml:space="preserve"> </w:t>
      </w:r>
      <w:r w:rsidR="005F28B8" w:rsidRPr="00966DD5">
        <w:t xml:space="preserve">among </w:t>
      </w:r>
      <w:r w:rsidR="0057116E" w:rsidRPr="00966DD5">
        <w:t>business leaders, bankers and policymakers</w:t>
      </w:r>
      <w:r w:rsidR="00B21CBA" w:rsidRPr="00966DD5">
        <w:t xml:space="preserve">. </w:t>
      </w:r>
      <w:r w:rsidR="005F28B8" w:rsidRPr="00966DD5">
        <w:t>Perhaps</w:t>
      </w:r>
      <w:r w:rsidRPr="00966DD5">
        <w:t xml:space="preserve"> t</w:t>
      </w:r>
      <w:r w:rsidR="00B21CBA" w:rsidRPr="00966DD5">
        <w:t xml:space="preserve">he best </w:t>
      </w:r>
      <w:r w:rsidR="0057116E" w:rsidRPr="00966DD5">
        <w:t xml:space="preserve">recent evidence of this is </w:t>
      </w:r>
      <w:r w:rsidR="00B21CBA" w:rsidRPr="00966DD5">
        <w:t xml:space="preserve">the lack of </w:t>
      </w:r>
      <w:r w:rsidR="0057116E" w:rsidRPr="00966DD5">
        <w:t xml:space="preserve">fundamental regulatory reform analogous to that seen </w:t>
      </w:r>
      <w:r w:rsidR="00B21CBA" w:rsidRPr="00966DD5">
        <w:t>in the 1930s.</w:t>
      </w:r>
    </w:p>
    <w:p w:rsidR="00B21CBA" w:rsidRPr="00966DD5" w:rsidRDefault="00B21CBA" w:rsidP="00A21F16">
      <w:pPr>
        <w:keepNext/>
        <w:spacing w:after="0" w:line="480" w:lineRule="auto"/>
        <w:rPr>
          <w:i/>
        </w:rPr>
      </w:pPr>
      <w:r w:rsidRPr="00966DD5">
        <w:rPr>
          <w:i/>
        </w:rPr>
        <w:t>Growth and Investment</w:t>
      </w:r>
      <w:r w:rsidR="001B0438" w:rsidRPr="00966DD5">
        <w:rPr>
          <w:i/>
        </w:rPr>
        <w:t xml:space="preserve"> as </w:t>
      </w:r>
      <w:r w:rsidR="004B4EAB" w:rsidRPr="00966DD5">
        <w:rPr>
          <w:i/>
        </w:rPr>
        <w:t xml:space="preserve">Overriding </w:t>
      </w:r>
      <w:r w:rsidR="001B0438" w:rsidRPr="00966DD5">
        <w:rPr>
          <w:i/>
        </w:rPr>
        <w:t>Economic Priorities</w:t>
      </w:r>
    </w:p>
    <w:p w:rsidR="00B21CBA" w:rsidRPr="00966DD5" w:rsidRDefault="0098631C" w:rsidP="00A21F16">
      <w:pPr>
        <w:spacing w:after="0" w:line="480" w:lineRule="auto"/>
        <w:ind w:firstLine="720"/>
      </w:pPr>
      <w:ins w:id="24" w:author="C Whalen" w:date="2010-11-24T17:58:00Z">
        <w:r>
          <w:t>The advocates of the free-market view believe that crises will be rare and that market design can prevent and protect against any possible crisis. This viewpoint is paralleled by a complimentary belief that the fundamental goal of the economy is not social provisioning but rather to achieve continuing economic growth with the constant creation and satisfaction of manufactured human wants</w:t>
        </w:r>
      </w:ins>
      <w:del w:id="25" w:author="C Whalen" w:date="2010-11-24T17:58:00Z">
        <w:r w:rsidR="00B21CBA" w:rsidRPr="00966DD5" w:rsidDel="0098631C">
          <w:delText>Th</w:delText>
        </w:r>
        <w:r w:rsidR="00274ED1" w:rsidRPr="00966DD5" w:rsidDel="0098631C">
          <w:delText>e</w:delText>
        </w:r>
        <w:r w:rsidR="00B21CBA" w:rsidRPr="00966DD5" w:rsidDel="0098631C">
          <w:delText xml:space="preserve"> </w:delText>
        </w:r>
        <w:r w:rsidR="000A59CB" w:rsidRPr="00966DD5" w:rsidDel="0098631C">
          <w:delText xml:space="preserve">free-market </w:delText>
        </w:r>
        <w:r w:rsidR="00B21CBA" w:rsidRPr="00966DD5" w:rsidDel="0098631C">
          <w:delText>view of fin</w:delText>
        </w:r>
        <w:r w:rsidR="00274ED1" w:rsidRPr="00966DD5" w:rsidDel="0098631C">
          <w:delText xml:space="preserve">ancial crises and how to prevent them and </w:delText>
        </w:r>
        <w:r w:rsidR="00B21CBA" w:rsidRPr="00966DD5" w:rsidDel="0098631C">
          <w:delText>protect against them</w:delText>
        </w:r>
        <w:r w:rsidR="005F28B8" w:rsidRPr="00966DD5" w:rsidDel="0098631C">
          <w:delText>,</w:delText>
        </w:r>
        <w:r w:rsidR="00B21CBA" w:rsidRPr="00966DD5" w:rsidDel="0098631C">
          <w:delText xml:space="preserve"> is complemented by </w:delText>
        </w:r>
        <w:r w:rsidR="005F28B8" w:rsidRPr="00966DD5" w:rsidDel="0098631C">
          <w:delText>a specific</w:delText>
        </w:r>
        <w:r w:rsidR="00274ED1" w:rsidRPr="00966DD5" w:rsidDel="0098631C">
          <w:delText xml:space="preserve"> conception</w:delText>
        </w:r>
        <w:r w:rsidR="00B21CBA" w:rsidRPr="00966DD5" w:rsidDel="0098631C">
          <w:delText xml:space="preserve"> </w:delText>
        </w:r>
        <w:r w:rsidR="00274ED1" w:rsidRPr="00966DD5" w:rsidDel="0098631C">
          <w:delText xml:space="preserve">of the </w:delText>
        </w:r>
        <w:r w:rsidR="00EC05D1" w:rsidRPr="00966DD5" w:rsidDel="0098631C">
          <w:delText>primary goal</w:delText>
        </w:r>
        <w:r w:rsidR="00274ED1" w:rsidRPr="00966DD5" w:rsidDel="0098631C">
          <w:delText xml:space="preserve"> of</w:delText>
        </w:r>
        <w:r w:rsidR="00B21CBA" w:rsidRPr="00966DD5" w:rsidDel="0098631C">
          <w:delText xml:space="preserve"> </w:delText>
        </w:r>
        <w:r w:rsidR="00274ED1" w:rsidRPr="00966DD5" w:rsidDel="0098631C">
          <w:delText xml:space="preserve">an </w:delText>
        </w:r>
        <w:r w:rsidR="00B21CBA" w:rsidRPr="00966DD5" w:rsidDel="0098631C">
          <w:delText xml:space="preserve">economic system. </w:delText>
        </w:r>
        <w:r w:rsidR="00EC05D1" w:rsidRPr="00966DD5" w:rsidDel="0098631C">
          <w:delText>T</w:delText>
        </w:r>
        <w:r w:rsidR="00B21CBA" w:rsidRPr="00966DD5" w:rsidDel="0098631C">
          <w:delText>h</w:delText>
        </w:r>
        <w:r w:rsidR="00EC05D1" w:rsidRPr="00966DD5" w:rsidDel="0098631C">
          <w:delText>e</w:delText>
        </w:r>
        <w:r w:rsidR="00B21CBA" w:rsidRPr="00966DD5" w:rsidDel="0098631C">
          <w:delText xml:space="preserve"> goal of is not social provisioning; </w:delText>
        </w:r>
        <w:r w:rsidR="00EC05D1" w:rsidRPr="00966DD5" w:rsidDel="0098631C">
          <w:delText>it</w:delText>
        </w:r>
        <w:r w:rsidR="00B21CBA" w:rsidRPr="00966DD5" w:rsidDel="0098631C">
          <w:delText xml:space="preserve"> is </w:delText>
        </w:r>
        <w:r w:rsidR="00EC05D1" w:rsidRPr="00966DD5" w:rsidDel="0098631C">
          <w:delText xml:space="preserve">to achieve economic </w:delText>
        </w:r>
        <w:r w:rsidR="00B21CBA" w:rsidRPr="00966DD5" w:rsidDel="0098631C">
          <w:delText>grow</w:delText>
        </w:r>
        <w:r w:rsidR="00EC05D1" w:rsidRPr="00966DD5" w:rsidDel="0098631C">
          <w:delText>th</w:delText>
        </w:r>
        <w:r w:rsidR="00B21CBA" w:rsidRPr="00966DD5" w:rsidDel="0098631C">
          <w:delText xml:space="preserve">, </w:delText>
        </w:r>
        <w:r w:rsidR="00FF1308" w:rsidRPr="00966DD5" w:rsidDel="0098631C">
          <w:delText xml:space="preserve">and </w:delText>
        </w:r>
        <w:r w:rsidR="00B21CBA" w:rsidRPr="00966DD5" w:rsidDel="0098631C">
          <w:delText xml:space="preserve">to constantly create </w:delText>
        </w:r>
        <w:r w:rsidR="00EC05D1" w:rsidRPr="00966DD5" w:rsidDel="0098631C">
          <w:delText xml:space="preserve">and satisfy </w:delText>
        </w:r>
        <w:r w:rsidR="00B21CBA" w:rsidRPr="00966DD5" w:rsidDel="0098631C">
          <w:delText>new wants</w:delText>
        </w:r>
      </w:del>
      <w:r w:rsidR="00B21CBA" w:rsidRPr="00966DD5">
        <w:t xml:space="preserve">. Thus, economic growth </w:t>
      </w:r>
      <w:r w:rsidR="00B2222F" w:rsidRPr="00966DD5">
        <w:t>must be preserved for its own sake</w:t>
      </w:r>
      <w:r w:rsidR="00D5705F" w:rsidRPr="00966DD5">
        <w:t>, and</w:t>
      </w:r>
      <w:r w:rsidR="00B21CBA" w:rsidRPr="00966DD5">
        <w:t xml:space="preserve"> </w:t>
      </w:r>
      <w:r w:rsidR="00B2222F" w:rsidRPr="00966DD5">
        <w:t>this affects</w:t>
      </w:r>
      <w:r w:rsidR="00B21CBA" w:rsidRPr="00966DD5">
        <w:t xml:space="preserve"> </w:t>
      </w:r>
      <w:r w:rsidR="00B2222F" w:rsidRPr="00966DD5">
        <w:t>how</w:t>
      </w:r>
      <w:r w:rsidR="00B21CBA" w:rsidRPr="00966DD5">
        <w:t xml:space="preserve"> the financial system is regulated and supervised</w:t>
      </w:r>
      <w:r w:rsidR="005F28B8" w:rsidRPr="00966DD5">
        <w:t xml:space="preserve">. </w:t>
      </w:r>
      <w:r w:rsidR="00803C45" w:rsidRPr="00966DD5">
        <w:t xml:space="preserve">Indeed, </w:t>
      </w:r>
      <w:r w:rsidR="00803C45" w:rsidRPr="00966DD5">
        <w:rPr>
          <w:szCs w:val="24"/>
        </w:rPr>
        <w:t>the goal becomes to regulate in such a way that economic growth is minimally impaired, and, if possible, promoted</w:t>
      </w:r>
      <w:r w:rsidR="00D5705F" w:rsidRPr="00966DD5">
        <w:t>.</w:t>
      </w:r>
      <w:r w:rsidR="00B21CBA" w:rsidRPr="00966DD5">
        <w:t xml:space="preserve"> This was reemphasized recently by </w:t>
      </w:r>
      <w:r w:rsidR="00DE59FA" w:rsidRPr="00966DD5">
        <w:t xml:space="preserve">U.S. Treasury Secretary Timothy </w:t>
      </w:r>
      <w:r w:rsidR="00B21CBA" w:rsidRPr="00966DD5">
        <w:t>Geithner (2010)</w:t>
      </w:r>
      <w:r w:rsidR="00EF224A" w:rsidRPr="00966DD5">
        <w:t xml:space="preserve"> after </w:t>
      </w:r>
      <w:r w:rsidR="00FF1308" w:rsidRPr="00966DD5">
        <w:t xml:space="preserve">the </w:t>
      </w:r>
      <w:r w:rsidR="00EF224A" w:rsidRPr="00966DD5">
        <w:t>passage of the Dodd-Frank financial legislation</w:t>
      </w:r>
      <w:r w:rsidR="00B21CBA" w:rsidRPr="00966DD5">
        <w:t>: “The reforms that are now the law of the land will help us rebuild a pro-growth, pr</w:t>
      </w:r>
      <w:r w:rsidR="00626524" w:rsidRPr="00966DD5">
        <w:t>o-investment financial system.”</w:t>
      </w:r>
    </w:p>
    <w:p w:rsidR="00B21CBA" w:rsidRPr="00966DD5" w:rsidRDefault="001272BA" w:rsidP="00A21F16">
      <w:pPr>
        <w:spacing w:after="0" w:line="480" w:lineRule="auto"/>
        <w:ind w:firstLine="720"/>
      </w:pPr>
      <w:r w:rsidRPr="00966DD5">
        <w:t>As shown below, t</w:t>
      </w:r>
      <w:r w:rsidR="00B21CBA" w:rsidRPr="00966DD5">
        <w:t xml:space="preserve">he emphasis on economic growth leads </w:t>
      </w:r>
      <w:r w:rsidR="00D834F2" w:rsidRPr="00966DD5">
        <w:t xml:space="preserve">regulators to focus on </w:t>
      </w:r>
      <w:r w:rsidR="00B21CBA" w:rsidRPr="00966DD5">
        <w:t>specific indicators of financial health</w:t>
      </w:r>
      <w:r w:rsidR="005F28B8" w:rsidRPr="00966DD5">
        <w:t xml:space="preserve"> to guide their supervisory actions</w:t>
      </w:r>
      <w:r w:rsidR="00D834F2" w:rsidRPr="00966DD5">
        <w:t>,</w:t>
      </w:r>
      <w:r w:rsidR="00B21CBA" w:rsidRPr="00966DD5">
        <w:t xml:space="preserve"> but those indicators </w:t>
      </w:r>
      <w:r w:rsidR="00D2441A" w:rsidRPr="00966DD5">
        <w:t>are not effective at identifying</w:t>
      </w:r>
      <w:r w:rsidR="00B21CBA" w:rsidRPr="00966DD5">
        <w:t xml:space="preserve"> financial</w:t>
      </w:r>
      <w:r w:rsidR="00D2441A" w:rsidRPr="00966DD5">
        <w:t xml:space="preserve"> fragility</w:t>
      </w:r>
      <w:r w:rsidR="00B21CBA" w:rsidRPr="00966DD5">
        <w:t xml:space="preserve">. In addition, </w:t>
      </w:r>
      <w:r w:rsidR="00CB0748" w:rsidRPr="00966DD5">
        <w:t>whenever</w:t>
      </w:r>
      <w:r w:rsidR="00B21CBA" w:rsidRPr="00966DD5">
        <w:t xml:space="preserve"> regulatory actions are proposed to </w:t>
      </w:r>
      <w:r w:rsidR="00CB0748" w:rsidRPr="00966DD5">
        <w:t>restrain</w:t>
      </w:r>
      <w:r w:rsidR="00B21CBA" w:rsidRPr="00966DD5">
        <w:t xml:space="preserve"> innovat</w:t>
      </w:r>
      <w:r w:rsidR="00634390" w:rsidRPr="00966DD5">
        <w:t xml:space="preserve">ions in financial practices, opponents </w:t>
      </w:r>
      <w:r w:rsidR="00B21CBA" w:rsidRPr="00966DD5">
        <w:t xml:space="preserve">argue that </w:t>
      </w:r>
      <w:r w:rsidR="00CB0748" w:rsidRPr="00966DD5">
        <w:t>such regulations</w:t>
      </w:r>
      <w:r w:rsidR="00B21CBA" w:rsidRPr="00966DD5">
        <w:t xml:space="preserve"> would lead to </w:t>
      </w:r>
      <w:r w:rsidR="00582784" w:rsidRPr="00966DD5">
        <w:t xml:space="preserve">a </w:t>
      </w:r>
      <w:r w:rsidR="00B21CBA" w:rsidRPr="00966DD5">
        <w:t>decline in economic growth</w:t>
      </w:r>
      <w:r w:rsidR="00CB0748" w:rsidRPr="00966DD5">
        <w:t xml:space="preserve">. </w:t>
      </w:r>
      <w:r w:rsidR="00B21CBA" w:rsidRPr="00966DD5">
        <w:t xml:space="preserve">Given that economic growth is considered sacred, </w:t>
      </w:r>
      <w:r w:rsidR="00CB0748" w:rsidRPr="00966DD5">
        <w:t xml:space="preserve">an argument </w:t>
      </w:r>
      <w:r w:rsidR="00CB0748" w:rsidRPr="00966DD5">
        <w:lastRenderedPageBreak/>
        <w:t>tying financial innovation to growth</w:t>
      </w:r>
      <w:r w:rsidR="00B21CBA" w:rsidRPr="00966DD5">
        <w:t xml:space="preserve"> is usually powerful </w:t>
      </w:r>
      <w:r w:rsidR="002A5FE1" w:rsidRPr="00966DD5">
        <w:t xml:space="preserve">enough </w:t>
      </w:r>
      <w:r w:rsidR="00B21CBA" w:rsidRPr="00966DD5">
        <w:t xml:space="preserve">to delay </w:t>
      </w:r>
      <w:r w:rsidR="002A5FE1" w:rsidRPr="00966DD5">
        <w:t xml:space="preserve">or even reverse </w:t>
      </w:r>
      <w:r w:rsidRPr="00966DD5">
        <w:t xml:space="preserve">a </w:t>
      </w:r>
      <w:r w:rsidR="00B21CBA" w:rsidRPr="00966DD5">
        <w:t>regulatory action. This is especially so after a long period of stability</w:t>
      </w:r>
      <w:r w:rsidR="002A5FE1" w:rsidRPr="00966DD5">
        <w:t>,</w:t>
      </w:r>
      <w:r w:rsidR="00B21CBA" w:rsidRPr="00966DD5">
        <w:t xml:space="preserve"> when regulations are </w:t>
      </w:r>
      <w:r w:rsidR="00CB0748" w:rsidRPr="00966DD5">
        <w:t xml:space="preserve">widely </w:t>
      </w:r>
      <w:r w:rsidR="00B21CBA" w:rsidRPr="00966DD5">
        <w:t xml:space="preserve">seen as burdensome and irrelevant because there has not been any </w:t>
      </w:r>
      <w:r w:rsidR="00CB0748" w:rsidRPr="00966DD5">
        <w:t xml:space="preserve">recent </w:t>
      </w:r>
      <w:r w:rsidR="00B21CBA" w:rsidRPr="00966DD5">
        <w:t xml:space="preserve">crisis. </w:t>
      </w:r>
      <w:del w:id="26" w:author="C Whalen" w:date="2010-11-24T17:58:00Z">
        <w:r w:rsidR="00B21CBA" w:rsidRPr="00966DD5" w:rsidDel="00E86528">
          <w:delText>A</w:delText>
        </w:r>
        <w:r w:rsidR="0093031E" w:rsidRPr="00966DD5" w:rsidDel="00E86528">
          <w:delText>nd all</w:delText>
        </w:r>
        <w:r w:rsidR="00634390" w:rsidRPr="00966DD5" w:rsidDel="00E86528">
          <w:delText xml:space="preserve"> this</w:delText>
        </w:r>
      </w:del>
      <w:ins w:id="27" w:author="C Whalen" w:date="2010-11-24T17:58:00Z">
        <w:r w:rsidR="00E86528">
          <w:t>This entire narrative</w:t>
        </w:r>
      </w:ins>
      <w:r w:rsidR="00634390" w:rsidRPr="00966DD5">
        <w:t xml:space="preserve"> is </w:t>
      </w:r>
      <w:r w:rsidR="00B21CBA" w:rsidRPr="00966DD5">
        <w:t xml:space="preserve">reinforced by the </w:t>
      </w:r>
      <w:r w:rsidR="002A5FE1" w:rsidRPr="00966DD5">
        <w:t>associated</w:t>
      </w:r>
      <w:r w:rsidR="00B21CBA" w:rsidRPr="00966DD5">
        <w:t xml:space="preserve"> argument that </w:t>
      </w:r>
      <w:r w:rsidR="0093031E" w:rsidRPr="00966DD5">
        <w:t xml:space="preserve">individuals </w:t>
      </w:r>
      <w:r w:rsidR="00FF2442">
        <w:t>(</w:t>
      </w:r>
      <w:r w:rsidR="0093031E" w:rsidRPr="00966DD5">
        <w:t>and businesses</w:t>
      </w:r>
      <w:r w:rsidR="00FF2442">
        <w:t>)</w:t>
      </w:r>
      <w:r w:rsidR="0093031E" w:rsidRPr="00966DD5">
        <w:t xml:space="preserve"> will not be able to thrive—and will, in fact, be prevented from leading a better life—in an economy that r</w:t>
      </w:r>
      <w:r w:rsidR="00B21CBA" w:rsidRPr="00966DD5">
        <w:t>estrict</w:t>
      </w:r>
      <w:r w:rsidR="0093031E" w:rsidRPr="00966DD5">
        <w:t>s</w:t>
      </w:r>
      <w:r w:rsidR="00B21CBA" w:rsidRPr="00966DD5">
        <w:t xml:space="preserve"> financial activities. A recent example </w:t>
      </w:r>
      <w:r w:rsidR="00EF224A" w:rsidRPr="00966DD5">
        <w:t>illustrates this point.</w:t>
      </w:r>
    </w:p>
    <w:p w:rsidR="00AB0FD4" w:rsidRPr="00966DD5" w:rsidRDefault="00B21CBA" w:rsidP="00A21F16">
      <w:pPr>
        <w:spacing w:after="0" w:line="480" w:lineRule="auto"/>
        <w:ind w:firstLine="720"/>
      </w:pPr>
      <w:r w:rsidRPr="00966DD5">
        <w:t xml:space="preserve">In December 2005, five federal regulatory agencies </w:t>
      </w:r>
      <w:r w:rsidR="001D76CC" w:rsidRPr="00966DD5">
        <w:t xml:space="preserve">proposed </w:t>
      </w:r>
      <w:r w:rsidR="000501B8" w:rsidRPr="00966DD5">
        <w:t xml:space="preserve">to issue </w:t>
      </w:r>
      <w:r w:rsidR="001D76CC" w:rsidRPr="00966DD5">
        <w:t xml:space="preserve">a </w:t>
      </w:r>
      <w:r w:rsidR="000501B8" w:rsidRPr="00966DD5">
        <w:t xml:space="preserve">so-called </w:t>
      </w:r>
      <w:r w:rsidR="001D76CC" w:rsidRPr="00966DD5">
        <w:t xml:space="preserve">“guidance” in response to their </w:t>
      </w:r>
      <w:r w:rsidRPr="00966DD5">
        <w:t>concern about innov</w:t>
      </w:r>
      <w:r w:rsidR="001D76CC" w:rsidRPr="00966DD5">
        <w:t>ations in the subprime mortgage</w:t>
      </w:r>
      <w:r w:rsidR="000501B8" w:rsidRPr="00966DD5">
        <w:t xml:space="preserve"> sector</w:t>
      </w:r>
      <w:r w:rsidR="001D76CC" w:rsidRPr="00966DD5">
        <w:t>. A guidance is n</w:t>
      </w:r>
      <w:r w:rsidRPr="00966DD5">
        <w:t>ot a law</w:t>
      </w:r>
      <w:r w:rsidR="007073EF" w:rsidRPr="00966DD5">
        <w:t>,</w:t>
      </w:r>
      <w:r w:rsidRPr="00966DD5">
        <w:t xml:space="preserve"> but </w:t>
      </w:r>
      <w:r w:rsidR="004857B0" w:rsidRPr="00966DD5">
        <w:t>a statement to guide</w:t>
      </w:r>
      <w:r w:rsidRPr="00966DD5">
        <w:t xml:space="preserve"> the priorities of </w:t>
      </w:r>
      <w:r w:rsidR="000501B8" w:rsidRPr="00966DD5">
        <w:t>in-</w:t>
      </w:r>
      <w:r w:rsidR="001D76CC" w:rsidRPr="00966DD5">
        <w:t xml:space="preserve">field </w:t>
      </w:r>
      <w:r w:rsidR="00D76550">
        <w:t xml:space="preserve">agency </w:t>
      </w:r>
      <w:r w:rsidRPr="00966DD5">
        <w:t xml:space="preserve">supervisors. It also provides financial institutions with an idea of what to expect </w:t>
      </w:r>
      <w:r w:rsidR="001D76CC" w:rsidRPr="00966DD5">
        <w:t>from</w:t>
      </w:r>
      <w:r w:rsidRPr="00966DD5">
        <w:t xml:space="preserve"> supervisors. The </w:t>
      </w:r>
      <w:r w:rsidR="001D76CC" w:rsidRPr="00966DD5">
        <w:t xml:space="preserve">proposed </w:t>
      </w:r>
      <w:r w:rsidRPr="00966DD5">
        <w:t xml:space="preserve">guidance stated that financial institutions should carefully underwrite subprime mortgages </w:t>
      </w:r>
      <w:r w:rsidR="001D76CC" w:rsidRPr="00966DD5">
        <w:t>by</w:t>
      </w:r>
      <w:r w:rsidRPr="00966DD5">
        <w:t xml:space="preserve"> qualifying people on the basis of the full debt</w:t>
      </w:r>
      <w:r w:rsidR="007073EF" w:rsidRPr="00966DD5">
        <w:t>-</w:t>
      </w:r>
      <w:r w:rsidRPr="00966DD5">
        <w:t>service payment (instead of the initial interest payments) and by verifying income, asset</w:t>
      </w:r>
      <w:r w:rsidR="001D76CC" w:rsidRPr="00966DD5">
        <w:t>s</w:t>
      </w:r>
      <w:r w:rsidRPr="00966DD5">
        <w:t xml:space="preserve"> and </w:t>
      </w:r>
      <w:r w:rsidR="001D76CC" w:rsidRPr="00966DD5">
        <w:t>employment</w:t>
      </w:r>
      <w:r w:rsidRPr="00966DD5">
        <w:t xml:space="preserve">. All these are reasonable demands that deal with practices that have proven toxic since </w:t>
      </w:r>
      <w:r w:rsidR="007073EF" w:rsidRPr="00966DD5">
        <w:t xml:space="preserve">the earliest days of </w:t>
      </w:r>
      <w:r w:rsidRPr="00966DD5">
        <w:t>banking.</w:t>
      </w:r>
    </w:p>
    <w:p w:rsidR="00B21CBA" w:rsidRPr="00966DD5" w:rsidRDefault="00B21CBA" w:rsidP="00A21F16">
      <w:pPr>
        <w:spacing w:after="0" w:line="480" w:lineRule="auto"/>
        <w:ind w:firstLine="720"/>
      </w:pPr>
      <w:r w:rsidRPr="00966DD5">
        <w:t xml:space="preserve">The guidance was submitted </w:t>
      </w:r>
      <w:r w:rsidR="00491C69" w:rsidRPr="00966DD5">
        <w:t xml:space="preserve">to the industry </w:t>
      </w:r>
      <w:r w:rsidRPr="00966DD5">
        <w:t>for comments and received a barrage of criticism</w:t>
      </w:r>
      <w:r w:rsidR="000501B8" w:rsidRPr="00966DD5">
        <w:t>s</w:t>
      </w:r>
      <w:r w:rsidRPr="00966DD5">
        <w:t xml:space="preserve">. </w:t>
      </w:r>
      <w:r w:rsidR="00491C69" w:rsidRPr="00966DD5">
        <w:t xml:space="preserve">One argument against the guidance was that low default rates on mortgages proved the reliability of the mortgage practices and that there was no need to constrain them; </w:t>
      </w:r>
      <w:ins w:id="28" w:author="C Whalen" w:date="2010-11-24T18:01:00Z">
        <w:r w:rsidR="0098631C">
          <w:t xml:space="preserve">periods of </w:t>
        </w:r>
      </w:ins>
      <w:r w:rsidR="00491C69" w:rsidRPr="00966DD5">
        <w:t>stability “prove</w:t>
      </w:r>
      <w:del w:id="29" w:author="C Whalen" w:date="2010-11-24T18:01:00Z">
        <w:r w:rsidR="00491C69" w:rsidRPr="00966DD5" w:rsidDel="0098631C">
          <w:delText>s</w:delText>
        </w:r>
      </w:del>
      <w:r w:rsidR="00491C69" w:rsidRPr="00966DD5">
        <w:t xml:space="preserve">” markets are stable and regulation is an unnecessary burden. Opponents also argued the guidance </w:t>
      </w:r>
      <w:r w:rsidRPr="00966DD5">
        <w:t xml:space="preserve">would </w:t>
      </w:r>
      <w:r w:rsidR="00491C69" w:rsidRPr="00966DD5">
        <w:t>deny</w:t>
      </w:r>
      <w:r w:rsidRPr="00966DD5">
        <w:t xml:space="preserve"> “good people” access to the American </w:t>
      </w:r>
      <w:r w:rsidR="00A7763B" w:rsidRPr="00966DD5">
        <w:t>Dream</w:t>
      </w:r>
      <w:r w:rsidRPr="00966DD5">
        <w:t xml:space="preserve"> and reduce the competitiveness and flexibility of the U</w:t>
      </w:r>
      <w:r w:rsidR="00AB0FD4" w:rsidRPr="00966DD5">
        <w:t>.</w:t>
      </w:r>
      <w:r w:rsidRPr="00966DD5">
        <w:t>S</w:t>
      </w:r>
      <w:r w:rsidR="00AB0FD4" w:rsidRPr="00966DD5">
        <w:t>.</w:t>
      </w:r>
      <w:r w:rsidRPr="00966DD5">
        <w:t xml:space="preserve"> financial system. Here is a typical statement</w:t>
      </w:r>
      <w:r w:rsidR="00204CCA" w:rsidRPr="00966DD5">
        <w:t xml:space="preserve"> by an industry spokesperson, in this case </w:t>
      </w:r>
      <w:r w:rsidR="00491C69" w:rsidRPr="00966DD5">
        <w:t>George Hanzimanolis, president-elect of the National Association of Mortgage Brokers</w:t>
      </w:r>
      <w:r w:rsidR="00204CCA" w:rsidRPr="00966DD5">
        <w:t>, testifying on the proposal at a Senate hearing:</w:t>
      </w:r>
    </w:p>
    <w:p w:rsidR="00B21CBA" w:rsidRPr="00966DD5" w:rsidRDefault="00491C69" w:rsidP="00A21F16">
      <w:pPr>
        <w:pStyle w:val="Quote"/>
        <w:spacing w:before="0" w:after="0" w:line="480" w:lineRule="auto"/>
        <w:ind w:right="720"/>
        <w:rPr>
          <w:sz w:val="24"/>
        </w:rPr>
      </w:pPr>
      <w:r w:rsidRPr="00966DD5">
        <w:rPr>
          <w:sz w:val="24"/>
        </w:rPr>
        <w:lastRenderedPageBreak/>
        <w:t>Many innovative loan</w:t>
      </w:r>
      <w:r w:rsidR="00B21CBA" w:rsidRPr="00966DD5">
        <w:rPr>
          <w:sz w:val="24"/>
        </w:rPr>
        <w:t xml:space="preserve"> products, such as the interest-only ARM </w:t>
      </w:r>
      <w:r w:rsidRPr="00966DD5">
        <w:rPr>
          <w:sz w:val="24"/>
        </w:rPr>
        <w:t xml:space="preserve">[adjustable-rate mortgage] </w:t>
      </w:r>
      <w:r w:rsidR="00B21CBA" w:rsidRPr="00966DD5">
        <w:rPr>
          <w:sz w:val="24"/>
        </w:rPr>
        <w:t>or the 40-year mortgage, have contributed to the greater availability of diverse loan products and enhanced consumer choice, which has directly resulted in increased competition and more affordable credit</w:t>
      </w:r>
      <w:r w:rsidRPr="00966DD5">
        <w:rPr>
          <w:sz w:val="24"/>
        </w:rPr>
        <w:t>…. [I]</w:t>
      </w:r>
      <w:r w:rsidR="00B21CBA" w:rsidRPr="00966DD5">
        <w:rPr>
          <w:sz w:val="24"/>
        </w:rPr>
        <w:t>nnovation and technological advancement in the mortgage marketplace has occurred because the market has been free to identify market needs and develop loan products to satisfy that need. Government regulation of this innovative spirit, whether in the area of pricing, compensation, or in product development, will only result in firm boundaries that will prevent the marketplace from adequately responding to</w:t>
      </w:r>
      <w:r w:rsidRPr="00966DD5">
        <w:rPr>
          <w:sz w:val="24"/>
        </w:rPr>
        <w:t xml:space="preserve"> consumer needs in the future.…</w:t>
      </w:r>
      <w:r w:rsidR="00B21CBA" w:rsidRPr="00966DD5">
        <w:rPr>
          <w:sz w:val="24"/>
        </w:rPr>
        <w:t xml:space="preserve"> The bottom line is that unwarranted tightening of underwriting guidelines could hurt the robust housing industry and deny deserving consumers the chance at homeownership. (Hanzimanolis 2006)</w:t>
      </w:r>
    </w:p>
    <w:p w:rsidR="00B21CBA" w:rsidRPr="00966DD5" w:rsidRDefault="00204CCA" w:rsidP="00A21F16">
      <w:pPr>
        <w:spacing w:after="0" w:line="480" w:lineRule="auto"/>
        <w:ind w:firstLine="720"/>
      </w:pPr>
      <w:r w:rsidRPr="00966DD5">
        <w:t xml:space="preserve">As a result of such opposition, </w:t>
      </w:r>
      <w:r w:rsidR="00B21CBA" w:rsidRPr="00966DD5">
        <w:t>the guidance was not implemented until June 2007</w:t>
      </w:r>
      <w:r w:rsidR="00AB0FD4" w:rsidRPr="00966DD5">
        <w:t>. B</w:t>
      </w:r>
      <w:r w:rsidR="00B21CBA" w:rsidRPr="00966DD5">
        <w:t>y that time</w:t>
      </w:r>
      <w:r w:rsidR="00AB0FD4" w:rsidRPr="00966DD5">
        <w:t>,</w:t>
      </w:r>
      <w:r w:rsidR="00B21CBA" w:rsidRPr="00966DD5">
        <w:t xml:space="preserve"> </w:t>
      </w:r>
      <w:r w:rsidR="00AB0FD4" w:rsidRPr="00966DD5">
        <w:t>there were no more profits to be made on subprime mortgages</w:t>
      </w:r>
      <w:r w:rsidR="00B21CBA" w:rsidRPr="00966DD5">
        <w:t xml:space="preserve"> </w:t>
      </w:r>
      <w:r w:rsidRPr="00966DD5">
        <w:t>and</w:t>
      </w:r>
      <w:r w:rsidR="00B21CBA" w:rsidRPr="00966DD5">
        <w:t xml:space="preserve"> </w:t>
      </w:r>
      <w:r w:rsidR="00AB0FD4" w:rsidRPr="00966DD5">
        <w:t xml:space="preserve">the guidance </w:t>
      </w:r>
      <w:r w:rsidR="00B21CBA" w:rsidRPr="00966DD5">
        <w:t>no</w:t>
      </w:r>
      <w:r w:rsidR="00AB0FD4" w:rsidRPr="00966DD5">
        <w:t xml:space="preserve"> longer</w:t>
      </w:r>
      <w:r w:rsidR="00B21CBA" w:rsidRPr="00966DD5">
        <w:t xml:space="preserve"> matter</w:t>
      </w:r>
      <w:r w:rsidR="00AB0FD4" w:rsidRPr="00966DD5">
        <w:t>ed</w:t>
      </w:r>
      <w:r w:rsidR="00B21CBA" w:rsidRPr="00966DD5">
        <w:t xml:space="preserve"> </w:t>
      </w:r>
      <w:r w:rsidR="00AB0FD4" w:rsidRPr="00966DD5">
        <w:t xml:space="preserve">to </w:t>
      </w:r>
      <w:r w:rsidR="00B21CBA" w:rsidRPr="00966DD5">
        <w:t xml:space="preserve">the </w:t>
      </w:r>
      <w:r w:rsidR="00AB0FD4" w:rsidRPr="00966DD5">
        <w:t xml:space="preserve">financial </w:t>
      </w:r>
      <w:r w:rsidR="00B21CBA" w:rsidRPr="00966DD5">
        <w:t>industry (Office of the Comptroller of the Currency et. al 2007). In addition</w:t>
      </w:r>
      <w:r w:rsidR="00AB0FD4" w:rsidRPr="00966DD5">
        <w:t>,</w:t>
      </w:r>
      <w:r w:rsidR="00B21CBA" w:rsidRPr="00966DD5">
        <w:t xml:space="preserve"> the guidance was limited to subprime lending even though the same </w:t>
      </w:r>
      <w:r w:rsidR="00AC7B16" w:rsidRPr="00966DD5">
        <w:t>practices were also associated with</w:t>
      </w:r>
      <w:r w:rsidR="00B21CBA" w:rsidRPr="00966DD5">
        <w:t xml:space="preserve"> prime lending (Tymoigne 2009c).</w:t>
      </w:r>
    </w:p>
    <w:p w:rsidR="00B21CBA" w:rsidRPr="00966DD5" w:rsidRDefault="00A23895" w:rsidP="00A21F16">
      <w:pPr>
        <w:spacing w:after="0" w:line="480" w:lineRule="auto"/>
        <w:ind w:firstLine="720"/>
      </w:pPr>
      <w:r w:rsidRPr="00966DD5">
        <w:t xml:space="preserve">A similar story can be told about </w:t>
      </w:r>
      <w:r w:rsidR="00204CCA" w:rsidRPr="00966DD5">
        <w:t>leaving</w:t>
      </w:r>
      <w:r w:rsidR="00B21CBA" w:rsidRPr="00966DD5">
        <w:t xml:space="preserve"> credit default swap</w:t>
      </w:r>
      <w:r w:rsidRPr="00966DD5">
        <w:t>s</w:t>
      </w:r>
      <w:r w:rsidR="00B21CBA" w:rsidRPr="00966DD5">
        <w:t xml:space="preserve"> unregulated </w:t>
      </w:r>
      <w:r w:rsidR="00204CCA" w:rsidRPr="00966DD5">
        <w:t xml:space="preserve">or </w:t>
      </w:r>
      <w:r w:rsidR="00B21CBA" w:rsidRPr="00966DD5">
        <w:t xml:space="preserve">allowing pension funds to buy dangerous securitized products. </w:t>
      </w:r>
      <w:r w:rsidR="00AC7B16" w:rsidRPr="00966DD5">
        <w:t>And</w:t>
      </w:r>
      <w:r w:rsidR="00B21CBA" w:rsidRPr="00966DD5">
        <w:t xml:space="preserve"> </w:t>
      </w:r>
      <w:r w:rsidR="00AC7B16" w:rsidRPr="00966DD5">
        <w:t>the opposition’s arguments we</w:t>
      </w:r>
      <w:r w:rsidR="00B21CBA" w:rsidRPr="00966DD5">
        <w:t xml:space="preserve">re </w:t>
      </w:r>
      <w:r w:rsidR="00AC7B16" w:rsidRPr="00966DD5">
        <w:t xml:space="preserve">the same: </w:t>
      </w:r>
      <w:r w:rsidR="00153B4B" w:rsidRPr="00966DD5">
        <w:t xml:space="preserve">the </w:t>
      </w:r>
      <w:r w:rsidR="00AC7B16" w:rsidRPr="00966DD5">
        <w:t>regulation</w:t>
      </w:r>
      <w:r w:rsidR="00B21CBA" w:rsidRPr="00966DD5">
        <w:t xml:space="preserve"> </w:t>
      </w:r>
      <w:r w:rsidR="00153B4B" w:rsidRPr="00966DD5">
        <w:t xml:space="preserve">of innovation </w:t>
      </w:r>
      <w:r w:rsidR="00B21CBA" w:rsidRPr="00966DD5">
        <w:t>constrain</w:t>
      </w:r>
      <w:r w:rsidR="00AC7B16" w:rsidRPr="00966DD5">
        <w:t>s</w:t>
      </w:r>
      <w:r w:rsidR="00B21CBA" w:rsidRPr="00966DD5">
        <w:t xml:space="preserve"> economic growth</w:t>
      </w:r>
      <w:r w:rsidR="00153B4B" w:rsidRPr="00966DD5">
        <w:t>,</w:t>
      </w:r>
      <w:r w:rsidR="00B21CBA" w:rsidRPr="00966DD5">
        <w:t xml:space="preserve"> </w:t>
      </w:r>
      <w:r w:rsidR="00AC7B16" w:rsidRPr="00966DD5">
        <w:t>profitability</w:t>
      </w:r>
      <w:r w:rsidR="00153B4B" w:rsidRPr="00966DD5">
        <w:t>, societal wellbeing, and even national competitiveness</w:t>
      </w:r>
      <w:r w:rsidR="00AC7B16" w:rsidRPr="00966DD5">
        <w:t>.</w:t>
      </w:r>
      <w:r w:rsidR="008E42DC" w:rsidRPr="00966DD5">
        <w:rPr>
          <w:vertAlign w:val="superscript"/>
        </w:rPr>
        <w:t>1</w:t>
      </w:r>
      <w:r w:rsidR="00AC7B16" w:rsidRPr="00966DD5">
        <w:t xml:space="preserve"> These arguments were all the more compelling</w:t>
      </w:r>
      <w:r w:rsidR="00B21CBA" w:rsidRPr="00966DD5">
        <w:t xml:space="preserve"> </w:t>
      </w:r>
      <w:r w:rsidR="00AC7B16" w:rsidRPr="00966DD5">
        <w:t>because</w:t>
      </w:r>
      <w:r w:rsidR="00B21CBA" w:rsidRPr="00966DD5">
        <w:t xml:space="preserve"> </w:t>
      </w:r>
      <w:r w:rsidR="00AC7B16" w:rsidRPr="00966DD5">
        <w:t>many people benefitted from</w:t>
      </w:r>
      <w:r w:rsidR="00B21CBA" w:rsidRPr="00966DD5">
        <w:t xml:space="preserve"> continuation of business as usual, </w:t>
      </w:r>
      <w:r w:rsidR="00A25B8A" w:rsidRPr="00966DD5">
        <w:t>regardless of the</w:t>
      </w:r>
      <w:r w:rsidR="00B21CBA" w:rsidRPr="00966DD5">
        <w:t xml:space="preserve"> </w:t>
      </w:r>
      <w:r w:rsidR="00A25B8A" w:rsidRPr="00966DD5">
        <w:t xml:space="preserve">growing danger of </w:t>
      </w:r>
      <w:r w:rsidR="00B21CBA" w:rsidRPr="00966DD5">
        <w:t xml:space="preserve">financial fragility and </w:t>
      </w:r>
      <w:r w:rsidR="00A25B8A" w:rsidRPr="00966DD5">
        <w:t>the fleeting nature o</w:t>
      </w:r>
      <w:r w:rsidR="00AE75F0" w:rsidRPr="00966DD5">
        <w:t xml:space="preserve">f </w:t>
      </w:r>
      <w:r w:rsidR="000501B8" w:rsidRPr="00966DD5">
        <w:t xml:space="preserve">the </w:t>
      </w:r>
      <w:r w:rsidR="00A25B8A" w:rsidRPr="00966DD5">
        <w:t xml:space="preserve">access to the </w:t>
      </w:r>
      <w:r w:rsidR="00A7763B" w:rsidRPr="00966DD5">
        <w:t>American D</w:t>
      </w:r>
      <w:r w:rsidR="00A25B8A" w:rsidRPr="00966DD5">
        <w:t>ream.</w:t>
      </w:r>
    </w:p>
    <w:p w:rsidR="00B21CBA" w:rsidRPr="00966DD5" w:rsidRDefault="00B21CBA" w:rsidP="00A21F16">
      <w:pPr>
        <w:spacing w:after="0" w:line="480" w:lineRule="auto"/>
        <w:rPr>
          <w:b/>
        </w:rPr>
      </w:pPr>
      <w:r w:rsidRPr="00966DD5">
        <w:rPr>
          <w:b/>
        </w:rPr>
        <w:lastRenderedPageBreak/>
        <w:t>Capital Buffer</w:t>
      </w:r>
      <w:r w:rsidR="0045065A" w:rsidRPr="00966DD5">
        <w:rPr>
          <w:b/>
        </w:rPr>
        <w:t>s</w:t>
      </w:r>
      <w:r w:rsidRPr="00966DD5">
        <w:rPr>
          <w:b/>
        </w:rPr>
        <w:t xml:space="preserve"> and Economic Stability</w:t>
      </w:r>
    </w:p>
    <w:p w:rsidR="00FF1308" w:rsidRPr="00966DD5" w:rsidRDefault="00955721" w:rsidP="00A21F16">
      <w:pPr>
        <w:spacing w:after="0" w:line="480" w:lineRule="auto"/>
        <w:ind w:firstLine="720"/>
      </w:pPr>
      <w:r w:rsidRPr="00966DD5">
        <w:t>This</w:t>
      </w:r>
      <w:r w:rsidR="00B21CBA" w:rsidRPr="00966DD5">
        <w:t xml:space="preserve"> section </w:t>
      </w:r>
      <w:r w:rsidRPr="00966DD5">
        <w:t>assesses</w:t>
      </w:r>
      <w:r w:rsidR="00B21CBA" w:rsidRPr="00966DD5">
        <w:t xml:space="preserve"> the capacity of capital and liquidity buffer</w:t>
      </w:r>
      <w:r w:rsidR="001A52E0" w:rsidRPr="00966DD5">
        <w:t>s</w:t>
      </w:r>
      <w:r w:rsidR="00B21CBA" w:rsidRPr="00966DD5">
        <w:t xml:space="preserve"> to promote financial stability. </w:t>
      </w:r>
      <w:r w:rsidRPr="00966DD5">
        <w:t xml:space="preserve">In the wake of the recent global financial crisis, </w:t>
      </w:r>
      <w:r w:rsidR="00B21CBA" w:rsidRPr="00966DD5">
        <w:t xml:space="preserve">it is </w:t>
      </w:r>
      <w:r w:rsidRPr="00966DD5">
        <w:t xml:space="preserve">often </w:t>
      </w:r>
      <w:r w:rsidR="00B21CBA" w:rsidRPr="00966DD5">
        <w:t xml:space="preserve">argued that </w:t>
      </w:r>
      <w:r w:rsidRPr="00966DD5">
        <w:t xml:space="preserve">greater financial stability can be achieved by </w:t>
      </w:r>
      <w:r w:rsidR="000501B8" w:rsidRPr="00966DD5">
        <w:t xml:space="preserve">the </w:t>
      </w:r>
      <w:r w:rsidRPr="00966DD5">
        <w:t xml:space="preserve">introduction of capital and liquidity buffers that are </w:t>
      </w:r>
      <w:r w:rsidR="00B21CBA" w:rsidRPr="00966DD5">
        <w:t>larger and better</w:t>
      </w:r>
      <w:r w:rsidR="001A52E0" w:rsidRPr="00966DD5">
        <w:t xml:space="preserve"> (</w:t>
      </w:r>
      <w:r w:rsidR="00B21CBA" w:rsidRPr="00966DD5">
        <w:t>in the sense of capturing risks more accurately</w:t>
      </w:r>
      <w:r w:rsidR="001A52E0" w:rsidRPr="00966DD5">
        <w:t>)</w:t>
      </w:r>
      <w:r w:rsidRPr="00966DD5">
        <w:t xml:space="preserve"> than in the past</w:t>
      </w:r>
      <w:r w:rsidR="00B21CBA" w:rsidRPr="00966DD5">
        <w:t xml:space="preserve">. </w:t>
      </w:r>
      <w:r w:rsidRPr="00966DD5">
        <w:t>In fact, however,</w:t>
      </w:r>
      <w:r w:rsidR="00B21CBA" w:rsidRPr="00966DD5">
        <w:t xml:space="preserve"> no matter how buffers are improved</w:t>
      </w:r>
      <w:r w:rsidR="001A52E0" w:rsidRPr="00966DD5">
        <w:t>,</w:t>
      </w:r>
      <w:r w:rsidR="00B21CBA" w:rsidRPr="00966DD5">
        <w:t xml:space="preserve"> they will not promote financial stability</w:t>
      </w:r>
      <w:r w:rsidRPr="00966DD5">
        <w:t xml:space="preserve">. And they </w:t>
      </w:r>
      <w:r w:rsidR="00B21CBA" w:rsidRPr="00966DD5">
        <w:t xml:space="preserve">will </w:t>
      </w:r>
      <w:r w:rsidR="008B62F8" w:rsidRPr="00966DD5">
        <w:t>give</w:t>
      </w:r>
      <w:r w:rsidR="00B21CBA" w:rsidRPr="00966DD5">
        <w:t xml:space="preserve"> </w:t>
      </w:r>
      <w:r w:rsidRPr="00966DD5">
        <w:t>regulators an inaccurate</w:t>
      </w:r>
      <w:r w:rsidR="00B21CBA" w:rsidRPr="00966DD5">
        <w:t xml:space="preserve"> </w:t>
      </w:r>
      <w:r w:rsidRPr="00966DD5">
        <w:t>indication of the economic system’s</w:t>
      </w:r>
      <w:r w:rsidR="00B21CBA" w:rsidRPr="00966DD5">
        <w:t xml:space="preserve"> financial health.</w:t>
      </w:r>
    </w:p>
    <w:p w:rsidR="00B61520" w:rsidRPr="00966DD5" w:rsidRDefault="00B61520" w:rsidP="00A21F16">
      <w:pPr>
        <w:spacing w:after="0" w:line="480" w:lineRule="auto"/>
        <w:ind w:firstLine="720"/>
      </w:pPr>
      <w:r w:rsidRPr="00966DD5">
        <w:t xml:space="preserve">Capital and liquidity buffers in place during a financial crisis are usually too small to provide an adequate protection. This is so not only because available buffers are too small but also because the regulatory buffers are set too low to provide a good protection against </w:t>
      </w:r>
      <w:r w:rsidR="005F154E" w:rsidRPr="00966DD5">
        <w:t xml:space="preserve">significant </w:t>
      </w:r>
      <w:r w:rsidRPr="00966DD5">
        <w:t xml:space="preserve">financial difficulties. In addition, merely putting in place buffers does not prevent </w:t>
      </w:r>
      <w:ins w:id="30" w:author="C Whalen" w:date="2010-11-24T18:02:00Z">
        <w:r w:rsidR="00605434">
          <w:t xml:space="preserve">the growth of </w:t>
        </w:r>
      </w:ins>
      <w:r w:rsidRPr="00966DD5">
        <w:t>financial fragility</w:t>
      </w:r>
      <w:del w:id="31" w:author="C Whalen" w:date="2010-11-24T18:03:00Z">
        <w:r w:rsidRPr="00966DD5" w:rsidDel="00605434">
          <w:delText xml:space="preserve"> to grow</w:delText>
        </w:r>
      </w:del>
      <w:r w:rsidRPr="00966DD5">
        <w:t xml:space="preserve"> and may not lower moral hazard and risk taking.</w:t>
      </w:r>
    </w:p>
    <w:p w:rsidR="0013311E" w:rsidRPr="00966DD5" w:rsidRDefault="001D18FD" w:rsidP="00A21F16">
      <w:pPr>
        <w:spacing w:after="0" w:line="480" w:lineRule="auto"/>
        <w:rPr>
          <w:i/>
        </w:rPr>
      </w:pPr>
      <w:r>
        <w:rPr>
          <w:i/>
        </w:rPr>
        <w:t xml:space="preserve">A </w:t>
      </w:r>
      <w:r w:rsidR="003E0A80" w:rsidRPr="00966DD5">
        <w:rPr>
          <w:i/>
        </w:rPr>
        <w:t xml:space="preserve">Long Period of Stability and </w:t>
      </w:r>
      <w:r w:rsidR="0013311E" w:rsidRPr="00966DD5">
        <w:rPr>
          <w:i/>
        </w:rPr>
        <w:t>Inadequate Buffers</w:t>
      </w:r>
    </w:p>
    <w:p w:rsidR="00B21CBA" w:rsidRPr="00966DD5" w:rsidRDefault="000C0A41" w:rsidP="00A21F16">
      <w:pPr>
        <w:spacing w:after="0" w:line="480" w:lineRule="auto"/>
        <w:ind w:firstLine="720"/>
      </w:pPr>
      <w:r w:rsidRPr="00966DD5">
        <w:t>S</w:t>
      </w:r>
      <w:r w:rsidR="00B21CBA" w:rsidRPr="00966DD5">
        <w:t xml:space="preserve">ignificant financial crises are </w:t>
      </w:r>
      <w:r w:rsidR="008B62F8" w:rsidRPr="00966DD5">
        <w:t>almost always</w:t>
      </w:r>
      <w:r w:rsidR="00B21CBA" w:rsidRPr="00966DD5">
        <w:t xml:space="preserve"> preceded by a l</w:t>
      </w:r>
      <w:r w:rsidR="00707EDF" w:rsidRPr="00966DD5">
        <w:t xml:space="preserve">ong period of economic stability </w:t>
      </w:r>
      <w:r w:rsidR="00B21CBA" w:rsidRPr="00966DD5">
        <w:t xml:space="preserve">during which </w:t>
      </w:r>
      <w:r w:rsidR="008B62F8" w:rsidRPr="00966DD5">
        <w:t>financial institution</w:t>
      </w:r>
      <w:r w:rsidR="004C33EA" w:rsidRPr="00966DD5">
        <w:t xml:space="preserve">s </w:t>
      </w:r>
      <w:r w:rsidR="008B62F8" w:rsidRPr="00966DD5">
        <w:t>lower their credit standards</w:t>
      </w:r>
      <w:r w:rsidR="00B21CBA" w:rsidRPr="00966DD5">
        <w:t xml:space="preserve"> (</w:t>
      </w:r>
      <w:r w:rsidR="001A52E0" w:rsidRPr="00966DD5">
        <w:t xml:space="preserve">as explained in </w:t>
      </w:r>
      <w:r w:rsidR="00B21CBA" w:rsidRPr="00966DD5">
        <w:t>Tymoigne 2009</w:t>
      </w:r>
      <w:r w:rsidR="00C43CA2">
        <w:t>a</w:t>
      </w:r>
      <w:r w:rsidR="00B21CBA" w:rsidRPr="00966DD5">
        <w:t>)</w:t>
      </w:r>
      <w:r w:rsidR="003E0A80" w:rsidRPr="00966DD5">
        <w:t>, which decrease</w:t>
      </w:r>
      <w:r w:rsidR="00FF1308" w:rsidRPr="00966DD5">
        <w:t>s</w:t>
      </w:r>
      <w:r w:rsidR="003E0A80" w:rsidRPr="00966DD5">
        <w:t xml:space="preserve"> the effective protection provided by a given buffer</w:t>
      </w:r>
      <w:r w:rsidR="00B21CBA" w:rsidRPr="00966DD5">
        <w:t xml:space="preserve">. </w:t>
      </w:r>
      <w:r w:rsidR="008B62F8" w:rsidRPr="00966DD5">
        <w:t>Today, despite the recent crisis,</w:t>
      </w:r>
      <w:r w:rsidR="007F2FE4" w:rsidRPr="00966DD5">
        <w:t xml:space="preserve"> </w:t>
      </w:r>
      <w:r w:rsidR="00A7028F" w:rsidRPr="00966DD5">
        <w:t xml:space="preserve">several </w:t>
      </w:r>
      <w:r w:rsidR="007F2FE4" w:rsidRPr="00966DD5">
        <w:t xml:space="preserve">bankers </w:t>
      </w:r>
      <w:r w:rsidR="00707EDF" w:rsidRPr="00966DD5">
        <w:t>argue</w:t>
      </w:r>
      <w:r w:rsidR="004A3248" w:rsidRPr="00966DD5">
        <w:t xml:space="preserve"> </w:t>
      </w:r>
      <w:r w:rsidR="008B62F8" w:rsidRPr="00966DD5">
        <w:t xml:space="preserve">that their less restrictive </w:t>
      </w:r>
      <w:r w:rsidR="00B21CBA" w:rsidRPr="00966DD5">
        <w:t>lending standards</w:t>
      </w:r>
      <w:r w:rsidR="008B62F8" w:rsidRPr="00966DD5">
        <w:t xml:space="preserve"> were</w:t>
      </w:r>
      <w:r w:rsidR="001A52E0" w:rsidRPr="00966DD5">
        <w:t xml:space="preserve"> necessary for business</w:t>
      </w:r>
      <w:r w:rsidR="00B21CBA" w:rsidRPr="00966DD5">
        <w:t xml:space="preserve"> </w:t>
      </w:r>
      <w:r w:rsidR="001A52E0" w:rsidRPr="00966DD5">
        <w:t>survival</w:t>
      </w:r>
      <w:r w:rsidR="00F33886" w:rsidRPr="00966DD5">
        <w:t xml:space="preserve"> in a competitive environment</w:t>
      </w:r>
      <w:r w:rsidR="004A3248" w:rsidRPr="00966DD5">
        <w:t xml:space="preserve">. </w:t>
      </w:r>
      <w:r w:rsidR="00A860D1">
        <w:t xml:space="preserve">Lloyd </w:t>
      </w:r>
      <w:r w:rsidR="00E335FC" w:rsidRPr="00966DD5">
        <w:t xml:space="preserve">Blankfein, CEO of Goldman </w:t>
      </w:r>
      <w:r w:rsidR="00803C45" w:rsidRPr="00966DD5">
        <w:t>Sachs</w:t>
      </w:r>
      <w:r w:rsidR="00E335FC" w:rsidRPr="00966DD5">
        <w:t>, stated</w:t>
      </w:r>
      <w:r w:rsidR="004A3248" w:rsidRPr="00966DD5">
        <w:t>: “</w:t>
      </w:r>
      <w:r w:rsidR="00B21CBA" w:rsidRPr="00966DD5">
        <w:t>I regret that we participated in transactions that brought to</w:t>
      </w:r>
      <w:r w:rsidR="004A3248" w:rsidRPr="00966DD5">
        <w:t>o much leverage into the world….</w:t>
      </w:r>
      <w:r w:rsidR="00B21CBA" w:rsidRPr="00966DD5">
        <w:t xml:space="preserve"> But those were the standards of th</w:t>
      </w:r>
      <w:r w:rsidR="004A3248" w:rsidRPr="00966DD5">
        <w:t>e moment”</w:t>
      </w:r>
      <w:r w:rsidR="00B21CBA" w:rsidRPr="00966DD5">
        <w:t xml:space="preserve"> (Blankfein in Vikraman and Nair 2010)</w:t>
      </w:r>
      <w:r w:rsidR="004A3248" w:rsidRPr="00966DD5">
        <w:t xml:space="preserve">. </w:t>
      </w:r>
      <w:r w:rsidR="00E335FC" w:rsidRPr="00966DD5">
        <w:t>Previously, he made very similar comments</w:t>
      </w:r>
      <w:r w:rsidR="004A3248" w:rsidRPr="00966DD5">
        <w:t>: “</w:t>
      </w:r>
      <w:r w:rsidR="00B21CBA" w:rsidRPr="00966DD5">
        <w:t>We rationalized and justified the downward pricing of risk</w:t>
      </w:r>
      <w:r w:rsidR="004A3248" w:rsidRPr="00966DD5">
        <w:t>…</w:t>
      </w:r>
      <w:r w:rsidR="00B21CBA" w:rsidRPr="00966DD5">
        <w:t>. We did so because our sel</w:t>
      </w:r>
      <w:r w:rsidR="007F2FE4" w:rsidRPr="00966DD5">
        <w:t>f-interest in preserving and ext</w:t>
      </w:r>
      <w:r w:rsidR="00B21CBA" w:rsidRPr="00966DD5">
        <w:t xml:space="preserve">ending our </w:t>
      </w:r>
      <w:r w:rsidR="00B21CBA" w:rsidRPr="00966DD5">
        <w:lastRenderedPageBreak/>
        <w:t>market share, as competitors, sometimes blinds us—especially when exuberance is at its peak</w:t>
      </w:r>
      <w:r w:rsidR="004A3248" w:rsidRPr="00966DD5">
        <w:t>”</w:t>
      </w:r>
      <w:r w:rsidR="00B21CBA" w:rsidRPr="00966DD5">
        <w:t xml:space="preserve"> (Blankfein 2009)</w:t>
      </w:r>
      <w:r w:rsidR="004A3248" w:rsidRPr="00966DD5">
        <w:t>.</w:t>
      </w:r>
    </w:p>
    <w:p w:rsidR="007F2FE4" w:rsidRPr="00966DD5" w:rsidRDefault="00B21CBA" w:rsidP="00A21F16">
      <w:pPr>
        <w:spacing w:after="0" w:line="480" w:lineRule="auto"/>
        <w:ind w:firstLine="720"/>
      </w:pPr>
      <w:r w:rsidRPr="00966DD5">
        <w:t xml:space="preserve">Charles O. Prince III, former CEO of Citibank, recognized that his bank was involved in dangerous financial practices </w:t>
      </w:r>
      <w:r w:rsidR="007F2FE4" w:rsidRPr="00966DD5">
        <w:t>that</w:t>
      </w:r>
      <w:r w:rsidRPr="00966DD5">
        <w:t xml:space="preserve"> contributed significantly to the crisis. </w:t>
      </w:r>
      <w:r w:rsidR="00AE6B30" w:rsidRPr="00966DD5">
        <w:t>In his view, the bank was merely</w:t>
      </w:r>
      <w:r w:rsidRPr="00966DD5">
        <w:t xml:space="preserve"> responding to the demands of hedge funds, institutional investors, and private equity funds</w:t>
      </w:r>
      <w:r w:rsidR="00AE6B30" w:rsidRPr="00966DD5">
        <w:t>, which were seeking</w:t>
      </w:r>
      <w:r w:rsidRPr="00966DD5">
        <w:t xml:space="preserve"> </w:t>
      </w:r>
      <w:r w:rsidR="007F2FE4" w:rsidRPr="00966DD5">
        <w:t xml:space="preserve">high returns through </w:t>
      </w:r>
      <w:r w:rsidRPr="00966DD5">
        <w:t>leveraged buy-out</w:t>
      </w:r>
      <w:r w:rsidR="004A3248" w:rsidRPr="00966DD5">
        <w:t>s</w:t>
      </w:r>
      <w:r w:rsidRPr="00966DD5">
        <w:t xml:space="preserve"> and exotic mortgage-related</w:t>
      </w:r>
      <w:r w:rsidR="004A3248" w:rsidRPr="00966DD5">
        <w:t xml:space="preserve"> deals. </w:t>
      </w:r>
      <w:del w:id="32" w:author="C Whalen" w:date="2010-11-24T20:32:00Z">
        <w:r w:rsidR="00AE6B30" w:rsidRPr="00966DD5" w:rsidDel="00511EE1">
          <w:delText>And</w:delText>
        </w:r>
        <w:r w:rsidR="004A3248" w:rsidRPr="00966DD5" w:rsidDel="00511EE1">
          <w:delText xml:space="preserve"> he</w:delText>
        </w:r>
      </w:del>
      <w:ins w:id="33" w:author="C Whalen" w:date="2010-11-24T20:32:00Z">
        <w:r w:rsidR="00511EE1">
          <w:t>Prince</w:t>
        </w:r>
      </w:ins>
      <w:r w:rsidR="004A3248" w:rsidRPr="00966DD5">
        <w:t xml:space="preserve"> </w:t>
      </w:r>
      <w:r w:rsidR="00AE6B30" w:rsidRPr="00966DD5">
        <w:t>believed</w:t>
      </w:r>
      <w:r w:rsidR="004A3248" w:rsidRPr="00966DD5">
        <w:t xml:space="preserve"> </w:t>
      </w:r>
      <w:del w:id="34" w:author="C Whalen" w:date="2010-11-24T20:32:00Z">
        <w:r w:rsidR="00AE6B30" w:rsidRPr="00966DD5" w:rsidDel="00511EE1">
          <w:delText>its</w:delText>
        </w:r>
        <w:r w:rsidR="004A3248" w:rsidRPr="00966DD5" w:rsidDel="00511EE1">
          <w:delText xml:space="preserve"> </w:delText>
        </w:r>
      </w:del>
      <w:ins w:id="35" w:author="C Whalen" w:date="2010-11-24T20:32:00Z">
        <w:r w:rsidR="00511EE1">
          <w:t>Citibank’s</w:t>
        </w:r>
        <w:r w:rsidR="00511EE1" w:rsidRPr="00966DD5">
          <w:t xml:space="preserve"> </w:t>
        </w:r>
      </w:ins>
      <w:r w:rsidR="004A3248" w:rsidRPr="00966DD5">
        <w:t>practices were</w:t>
      </w:r>
      <w:r w:rsidRPr="00966DD5">
        <w:t xml:space="preserve"> justified</w:t>
      </w:r>
      <w:r w:rsidR="004A3248" w:rsidRPr="00966DD5">
        <w:t>: “</w:t>
      </w:r>
      <w:r w:rsidRPr="00966DD5">
        <w:t>When the music stops, in terms of liquidity, things will be complicated. But as long as the music is playing, you’ve got to get up and dance. We’re still dancing</w:t>
      </w:r>
      <w:r w:rsidR="004A3248" w:rsidRPr="00966DD5">
        <w:t>”</w:t>
      </w:r>
      <w:r w:rsidRPr="00966DD5">
        <w:t xml:space="preserve"> (Prince in Nakamoto and Wighton 2007)</w:t>
      </w:r>
      <w:r w:rsidR="00AE6B30" w:rsidRPr="00966DD5">
        <w:t>.</w:t>
      </w:r>
      <w:r w:rsidR="003E0A80" w:rsidRPr="00966DD5">
        <w:t xml:space="preserve"> </w:t>
      </w:r>
      <w:r w:rsidR="00AE6B30" w:rsidRPr="00966DD5">
        <w:t xml:space="preserve">John Maynard </w:t>
      </w:r>
      <w:r w:rsidRPr="00966DD5">
        <w:t xml:space="preserve">Keynes </w:t>
      </w:r>
      <w:r w:rsidR="00AE6B30" w:rsidRPr="00966DD5">
        <w:t>(</w:t>
      </w:r>
      <w:r w:rsidR="008B62F8" w:rsidRPr="00966DD5">
        <w:t>1936, 157</w:t>
      </w:r>
      <w:r w:rsidR="00AE6B30" w:rsidRPr="00966DD5">
        <w:t xml:space="preserve">) </w:t>
      </w:r>
      <w:r w:rsidR="000C0A41" w:rsidRPr="00966DD5">
        <w:t>understoo</w:t>
      </w:r>
      <w:r w:rsidR="00AE6B30" w:rsidRPr="00966DD5">
        <w:t>d this phenomenon</w:t>
      </w:r>
      <w:r w:rsidR="000C0A41" w:rsidRPr="00966DD5">
        <w:t>. M</w:t>
      </w:r>
      <w:r w:rsidR="00280684" w:rsidRPr="00966DD5">
        <w:t>ore than 80 years ago</w:t>
      </w:r>
      <w:r w:rsidR="000C0A41" w:rsidRPr="00966DD5">
        <w:t>, he wrote:</w:t>
      </w:r>
      <w:r w:rsidRPr="00966DD5">
        <w:t xml:space="preserve"> “Worldly wisdom teaches that it is better for reputation to fail conventionally than to succeed unconventionally</w:t>
      </w:r>
      <w:r w:rsidR="000C0A41" w:rsidRPr="00966DD5">
        <w:t>.</w:t>
      </w:r>
      <w:r w:rsidRPr="00966DD5">
        <w:t>”</w:t>
      </w:r>
    </w:p>
    <w:p w:rsidR="005F154E" w:rsidRPr="00966DD5" w:rsidRDefault="003E0A80" w:rsidP="00A21F16">
      <w:pPr>
        <w:spacing w:after="0" w:line="480" w:lineRule="auto"/>
        <w:ind w:firstLine="720"/>
      </w:pPr>
      <w:r w:rsidRPr="00966DD5">
        <w:t>As the effectiveness of a given level of buffers decline</w:t>
      </w:r>
      <w:r w:rsidR="00E41FC6">
        <w:t>s</w:t>
      </w:r>
      <w:r w:rsidR="00B61520" w:rsidRPr="00966DD5">
        <w:t xml:space="preserve"> because of the increase</w:t>
      </w:r>
      <w:r w:rsidR="00E41FC6">
        <w:t>d</w:t>
      </w:r>
      <w:r w:rsidR="00B61520" w:rsidRPr="00966DD5">
        <w:t xml:space="preserve"> riskiness of financial deals (in terms of assets and liabilities)</w:t>
      </w:r>
      <w:r w:rsidRPr="00966DD5">
        <w:t>, institutions also have an incentive to lower the available buffer</w:t>
      </w:r>
      <w:r w:rsidR="00B61520" w:rsidRPr="00966DD5">
        <w:t>s</w:t>
      </w:r>
      <w:r w:rsidRPr="00966DD5">
        <w:t xml:space="preserve">. Indeed, a long period of stability means that default </w:t>
      </w:r>
      <w:r w:rsidR="00B61520" w:rsidRPr="00966DD5">
        <w:t xml:space="preserve">rate will be low, profitability will be high and other financial information will be positive. </w:t>
      </w:r>
      <w:r w:rsidR="00803C45" w:rsidRPr="00966DD5">
        <w:t xml:space="preserve">Thus, a long period of stability will lead to lower financial buffers, not necessarily because of irrationality and other “biases” but simply because the economy is performing better. </w:t>
      </w:r>
      <w:r w:rsidR="00A54129" w:rsidRPr="00966DD5">
        <w:t>Moreover</w:t>
      </w:r>
      <w:r w:rsidR="00803C45" w:rsidRPr="00966DD5">
        <w:t>,</w:t>
      </w:r>
      <w:r w:rsidR="00FF1308" w:rsidRPr="00966DD5">
        <w:t xml:space="preserve"> </w:t>
      </w:r>
      <w:r w:rsidR="00803C45" w:rsidRPr="00966DD5">
        <w:t xml:space="preserve">over long period of stability, </w:t>
      </w:r>
      <w:r w:rsidR="00A54129" w:rsidRPr="00966DD5">
        <w:t>t</w:t>
      </w:r>
      <w:r w:rsidR="00803C45" w:rsidRPr="00966DD5">
        <w:t xml:space="preserve">his tendency is all the more pervasive </w:t>
      </w:r>
      <w:r w:rsidR="00E41FC6">
        <w:t>because</w:t>
      </w:r>
      <w:r w:rsidR="00E41FC6" w:rsidRPr="00966DD5">
        <w:t xml:space="preserve"> </w:t>
      </w:r>
      <w:r w:rsidR="00A54129" w:rsidRPr="00966DD5">
        <w:t>the</w:t>
      </w:r>
      <w:r w:rsidR="00803C45" w:rsidRPr="00966DD5">
        <w:t xml:space="preserve"> data used in the calculation of necessary buffers rarely looks back beyond two years, thus excluding financial crises (Gallati 2003: 362). </w:t>
      </w:r>
      <w:r w:rsidR="00B21CBA" w:rsidRPr="00966DD5">
        <w:t xml:space="preserve">In addition, bankers make predictions </w:t>
      </w:r>
      <w:r w:rsidR="00225364" w:rsidRPr="00966DD5">
        <w:t>over a</w:t>
      </w:r>
      <w:r w:rsidR="00B21CBA" w:rsidRPr="00966DD5">
        <w:t xml:space="preserve"> limited time </w:t>
      </w:r>
      <w:r w:rsidR="00225364" w:rsidRPr="00966DD5">
        <w:t>horizon</w:t>
      </w:r>
      <w:r w:rsidR="00707EDF" w:rsidRPr="00966DD5">
        <w:t xml:space="preserve">, </w:t>
      </w:r>
      <w:r w:rsidR="00B21CBA" w:rsidRPr="00966DD5">
        <w:t xml:space="preserve">typically one year for credit risk </w:t>
      </w:r>
      <w:r w:rsidR="00225364" w:rsidRPr="00966DD5">
        <w:t xml:space="preserve">and only </w:t>
      </w:r>
      <w:r w:rsidR="003A52AC" w:rsidRPr="00966DD5">
        <w:t xml:space="preserve">a few days or </w:t>
      </w:r>
      <w:r w:rsidR="00B21CBA" w:rsidRPr="00966DD5">
        <w:t xml:space="preserve">months for </w:t>
      </w:r>
      <w:r w:rsidR="00F33886" w:rsidRPr="00966DD5">
        <w:t xml:space="preserve">portfolio value at risk </w:t>
      </w:r>
      <w:r w:rsidR="00B21CBA" w:rsidRPr="00966DD5">
        <w:t>(Gallati 2003: 146, 371ff., 384)</w:t>
      </w:r>
      <w:r w:rsidR="00F33886" w:rsidRPr="00966DD5">
        <w:t>. The result is</w:t>
      </w:r>
      <w:r w:rsidR="00707EDF" w:rsidRPr="00966DD5">
        <w:t xml:space="preserve"> </w:t>
      </w:r>
      <w:r w:rsidR="00B21CBA" w:rsidRPr="00966DD5">
        <w:t xml:space="preserve">buffers </w:t>
      </w:r>
      <w:r w:rsidR="00707EDF" w:rsidRPr="00966DD5">
        <w:t xml:space="preserve">appropriate </w:t>
      </w:r>
      <w:r w:rsidR="00F33886" w:rsidRPr="00966DD5">
        <w:t>for</w:t>
      </w:r>
      <w:r w:rsidR="00B21CBA" w:rsidRPr="00966DD5">
        <w:t xml:space="preserve"> </w:t>
      </w:r>
      <w:r w:rsidR="00F33886" w:rsidRPr="00966DD5">
        <w:t xml:space="preserve">only minor </w:t>
      </w:r>
      <w:r w:rsidR="00B21CBA" w:rsidRPr="00966DD5">
        <w:t>financial problems.</w:t>
      </w:r>
      <w:r w:rsidR="00E335FC" w:rsidRPr="00966DD5">
        <w:t xml:space="preserve"> This problem is </w:t>
      </w:r>
      <w:r w:rsidR="00E335FC" w:rsidRPr="00966DD5">
        <w:lastRenderedPageBreak/>
        <w:t>reinforced by the fact that predictions are backward looking rather than forward looking and so fail to account for the implication</w:t>
      </w:r>
      <w:r w:rsidR="00E41FC6">
        <w:t>s</w:t>
      </w:r>
      <w:r w:rsidR="00E335FC" w:rsidRPr="00966DD5">
        <w:t xml:space="preserve"> of </w:t>
      </w:r>
      <w:r w:rsidR="00E41FC6" w:rsidRPr="00966DD5">
        <w:t>increas</w:t>
      </w:r>
      <w:r w:rsidR="00E41FC6">
        <w:t>ed</w:t>
      </w:r>
      <w:r w:rsidR="00E41FC6" w:rsidRPr="00966DD5">
        <w:t xml:space="preserve"> </w:t>
      </w:r>
      <w:r w:rsidR="00E335FC" w:rsidRPr="00966DD5">
        <w:t xml:space="preserve">risk taking on the asset and liability sides of balance sheets. </w:t>
      </w:r>
      <w:del w:id="36" w:author="C Whalen" w:date="2010-11-24T20:37:00Z">
        <w:r w:rsidR="005F154E" w:rsidRPr="00966DD5" w:rsidDel="00511EE1">
          <w:delText xml:space="preserve">Recently, all these dynamics have </w:delText>
        </w:r>
        <w:r w:rsidR="004E130F" w:rsidDel="00511EE1">
          <w:delText>driven</w:delText>
        </w:r>
      </w:del>
      <w:ins w:id="37" w:author="C Whalen" w:date="2010-11-24T20:37:00Z">
        <w:r w:rsidR="00511EE1">
          <w:t>Prior to the recent collapse, these dynamics drove</w:t>
        </w:r>
      </w:ins>
      <w:r w:rsidR="005F154E" w:rsidRPr="00966DD5">
        <w:t xml:space="preserve"> loan-loss reserve</w:t>
      </w:r>
      <w:r w:rsidR="000D4295">
        <w:t>s</w:t>
      </w:r>
      <w:r w:rsidR="00E335FC" w:rsidRPr="00966DD5">
        <w:t xml:space="preserve"> </w:t>
      </w:r>
      <w:r w:rsidR="004E130F">
        <w:t xml:space="preserve">lower </w:t>
      </w:r>
      <w:r w:rsidR="000D4295">
        <w:t>than at any time</w:t>
      </w:r>
      <w:r w:rsidR="00E335FC" w:rsidRPr="00966DD5">
        <w:t xml:space="preserve"> since 1985</w:t>
      </w:r>
      <w:r w:rsidR="00A54129" w:rsidRPr="00966DD5">
        <w:t>, even though the quality of loans declined dramatically</w:t>
      </w:r>
      <w:r w:rsidR="00E335FC" w:rsidRPr="00966DD5">
        <w:t xml:space="preserve"> (A.M. Best 2007).</w:t>
      </w:r>
    </w:p>
    <w:p w:rsidR="00000000" w:rsidRDefault="00B61520">
      <w:pPr>
        <w:keepNext/>
        <w:spacing w:after="0" w:line="480" w:lineRule="auto"/>
        <w:rPr>
          <w:i/>
        </w:rPr>
        <w:pPrChange w:id="38" w:author="C Whalen" w:date="2010-11-24T20:33:00Z">
          <w:pPr>
            <w:spacing w:after="0" w:line="480" w:lineRule="auto"/>
          </w:pPr>
        </w:pPrChange>
      </w:pPr>
      <w:r w:rsidRPr="00966DD5">
        <w:rPr>
          <w:i/>
        </w:rPr>
        <w:t>Profitability and Required Buffers</w:t>
      </w:r>
    </w:p>
    <w:p w:rsidR="00B61520" w:rsidRPr="00966DD5" w:rsidRDefault="005F154E" w:rsidP="00A21F16">
      <w:pPr>
        <w:spacing w:after="0" w:line="480" w:lineRule="auto"/>
        <w:ind w:firstLine="720"/>
      </w:pPr>
      <w:r w:rsidRPr="00966DD5">
        <w:t>T</w:t>
      </w:r>
      <w:r w:rsidR="00B61520" w:rsidRPr="00966DD5">
        <w:t>he capital and liquidity needed to deal with a significant financial crisis is more than financial institutions find economically attractive. This has been acknowledged by the financial industry’s Counterparty Risk Management Policy Group:</w:t>
      </w:r>
    </w:p>
    <w:p w:rsidR="00B61520" w:rsidRPr="00966DD5" w:rsidRDefault="00B61520" w:rsidP="00A21F16">
      <w:pPr>
        <w:pStyle w:val="Quote"/>
        <w:spacing w:before="0" w:after="0" w:line="480" w:lineRule="auto"/>
        <w:ind w:right="720"/>
        <w:rPr>
          <w:sz w:val="24"/>
        </w:rPr>
      </w:pPr>
      <w:r w:rsidRPr="00966DD5">
        <w:rPr>
          <w:sz w:val="24"/>
        </w:rPr>
        <w:t>To some extent…all risk management tools are unable to model/present the most severe forms of financial shocks in a fashion that is credible to senior management….To the extent that users of stress tests consider these assumptions to be unrealistic, too onerous, …incorporating unlikely correlations or having similar issues which detract from their credibility, the stress tests can be dismissed by the target audience and its informational content thereby lost. (Counterparty Risk Management Policy Group III 2008: 70, 84)</w:t>
      </w:r>
    </w:p>
    <w:p w:rsidR="00B61520" w:rsidRPr="00966DD5" w:rsidRDefault="00B61520" w:rsidP="00A21F16">
      <w:pPr>
        <w:spacing w:after="0" w:line="480" w:lineRule="auto"/>
      </w:pPr>
      <w:r w:rsidRPr="00966DD5">
        <w:t>A proper determination of the adequate buffer would consider events like the Great Depression and the Great Recession even decades after their occurrence. But the results would be unacceptable to the financial industry. That means the capacity of a capital buffer to absorb significant problems is limited from the start. Moreover, a long period of stability dims the memory of past crises at the same time that it intensifies competition and thereby erodes sources of profitability.</w:t>
      </w:r>
    </w:p>
    <w:p w:rsidR="0013311E" w:rsidRPr="00966DD5" w:rsidRDefault="005F154E" w:rsidP="00A21F16">
      <w:pPr>
        <w:spacing w:after="0" w:line="480" w:lineRule="auto"/>
        <w:rPr>
          <w:i/>
        </w:rPr>
      </w:pPr>
      <w:r w:rsidRPr="00966DD5">
        <w:rPr>
          <w:i/>
        </w:rPr>
        <w:t>T</w:t>
      </w:r>
      <w:r w:rsidR="0013311E" w:rsidRPr="00966DD5">
        <w:rPr>
          <w:i/>
        </w:rPr>
        <w:t>he Persistence of Financial Fragility</w:t>
      </w:r>
      <w:r w:rsidR="00605D0D" w:rsidRPr="00966DD5">
        <w:rPr>
          <w:i/>
        </w:rPr>
        <w:t>: R</w:t>
      </w:r>
      <w:r w:rsidR="001D18FD">
        <w:rPr>
          <w:i/>
        </w:rPr>
        <w:t xml:space="preserve">eturn on </w:t>
      </w:r>
      <w:r w:rsidR="00605D0D" w:rsidRPr="00966DD5">
        <w:rPr>
          <w:i/>
        </w:rPr>
        <w:t>E</w:t>
      </w:r>
      <w:r w:rsidR="001D18FD">
        <w:rPr>
          <w:i/>
        </w:rPr>
        <w:t>quity</w:t>
      </w:r>
      <w:r w:rsidR="00605D0D" w:rsidRPr="00966DD5">
        <w:rPr>
          <w:i/>
        </w:rPr>
        <w:t xml:space="preserve"> and Financial Innovations</w:t>
      </w:r>
    </w:p>
    <w:p w:rsidR="002C1A95" w:rsidRPr="00966DD5" w:rsidRDefault="005F154E" w:rsidP="00A21F16">
      <w:pPr>
        <w:spacing w:after="0" w:line="480" w:lineRule="auto"/>
        <w:ind w:firstLine="720"/>
      </w:pPr>
      <w:r w:rsidRPr="00966DD5">
        <w:lastRenderedPageBreak/>
        <w:t>If one assumes that adequate buffers could be set, this would not prevent</w:t>
      </w:r>
      <w:r w:rsidR="00437673" w:rsidRPr="00966DD5">
        <w:t xml:space="preserve"> the development of financial fragility</w:t>
      </w:r>
      <w:r w:rsidR="00B21CBA" w:rsidRPr="00966DD5">
        <w:t>. From the point of view of the current regulatory system, merely applying buffers makes sense because financial crises are random</w:t>
      </w:r>
      <w:r w:rsidR="002C1A95" w:rsidRPr="00966DD5">
        <w:t>,</w:t>
      </w:r>
      <w:r w:rsidR="00B21CBA" w:rsidRPr="00966DD5">
        <w:t xml:space="preserve"> rare events. However, if one consider</w:t>
      </w:r>
      <w:r w:rsidR="00437673" w:rsidRPr="00966DD5">
        <w:t xml:space="preserve">s that financial crises are not </w:t>
      </w:r>
      <w:r w:rsidR="00B21CBA" w:rsidRPr="00966DD5">
        <w:t xml:space="preserve">random in the sense that the conditions for their occurrence </w:t>
      </w:r>
      <w:r w:rsidR="002C1A95" w:rsidRPr="00966DD5">
        <w:t>are</w:t>
      </w:r>
      <w:r w:rsidR="00B21CBA" w:rsidRPr="00966DD5">
        <w:t xml:space="preserve"> progressively laid out during a period of stability, then it m</w:t>
      </w:r>
      <w:r w:rsidR="00437673" w:rsidRPr="00966DD5">
        <w:t xml:space="preserve">akes sense to do more than </w:t>
      </w:r>
      <w:r w:rsidR="00B21CBA" w:rsidRPr="00966DD5">
        <w:t>provide buffers. The latter are necessary</w:t>
      </w:r>
      <w:r w:rsidR="002C1A95" w:rsidRPr="00966DD5">
        <w:t>,</w:t>
      </w:r>
      <w:r w:rsidR="00B21CBA" w:rsidRPr="00966DD5">
        <w:t xml:space="preserve"> but they are only a last</w:t>
      </w:r>
      <w:r w:rsidR="002C1A95" w:rsidRPr="00966DD5">
        <w:t xml:space="preserve"> and</w:t>
      </w:r>
      <w:r w:rsidR="00B21CBA" w:rsidRPr="00966DD5">
        <w:t xml:space="preserve"> limited line of defense. </w:t>
      </w:r>
      <w:r w:rsidR="00BB5E43" w:rsidRPr="00966DD5">
        <w:t xml:space="preserve">By taking </w:t>
      </w:r>
      <w:r w:rsidR="00437673" w:rsidRPr="00966DD5">
        <w:t>preventive action</w:t>
      </w:r>
      <w:r w:rsidR="008F584A" w:rsidRPr="00966DD5">
        <w:t>s</w:t>
      </w:r>
      <w:r w:rsidR="00437673" w:rsidRPr="00966DD5">
        <w:t>, it is possible to avoid some situations in which using those buffers becomes necessary</w:t>
      </w:r>
      <w:r w:rsidR="00B21CBA" w:rsidRPr="00966DD5">
        <w:t>.</w:t>
      </w:r>
    </w:p>
    <w:p w:rsidR="00A54129" w:rsidRPr="00966DD5" w:rsidRDefault="008F584A" w:rsidP="00A21F16">
      <w:pPr>
        <w:spacing w:after="0" w:line="480" w:lineRule="auto"/>
        <w:ind w:firstLine="720"/>
      </w:pPr>
      <w:r w:rsidRPr="00966DD5">
        <w:t xml:space="preserve">A good way to see why </w:t>
      </w:r>
      <w:r w:rsidR="00B21CBA" w:rsidRPr="00966DD5">
        <w:t>buffers are not enough</w:t>
      </w:r>
      <w:r w:rsidRPr="00966DD5">
        <w:t xml:space="preserve"> is to study the return on equity</w:t>
      </w:r>
      <w:r w:rsidR="004E130F">
        <w:t>, which is</w:t>
      </w:r>
      <w:r w:rsidR="005767A0">
        <w:t xml:space="preserve"> </w:t>
      </w:r>
      <w:r w:rsidRPr="00966DD5">
        <w:t>profit divided by equity</w:t>
      </w:r>
      <w:r w:rsidR="00B21CBA" w:rsidRPr="00966DD5">
        <w:t xml:space="preserve">. </w:t>
      </w:r>
      <w:r w:rsidR="004E130F">
        <w:t>R</w:t>
      </w:r>
      <w:r w:rsidR="002008D4">
        <w:t>eturn on equity (ROE)</w:t>
      </w:r>
      <w:r w:rsidR="002008D4" w:rsidRPr="00966DD5">
        <w:t xml:space="preserve"> </w:t>
      </w:r>
      <w:r w:rsidRPr="00966DD5">
        <w:t xml:space="preserve">can be </w:t>
      </w:r>
      <w:r w:rsidR="009825B8" w:rsidRPr="00966DD5">
        <w:t>d</w:t>
      </w:r>
      <w:r w:rsidR="00B21CBA" w:rsidRPr="00966DD5">
        <w:t>ecompose</w:t>
      </w:r>
      <w:r w:rsidRPr="00966DD5">
        <w:t>d</w:t>
      </w:r>
      <w:r w:rsidR="00B21CBA" w:rsidRPr="00966DD5">
        <w:t xml:space="preserve"> in</w:t>
      </w:r>
      <w:r w:rsidR="002C1A95" w:rsidRPr="00966DD5">
        <w:t>to</w:t>
      </w:r>
      <w:r w:rsidR="00727F32" w:rsidRPr="00966DD5">
        <w:t xml:space="preserve"> its two components</w:t>
      </w:r>
      <w:r w:rsidR="00BB5E43" w:rsidRPr="00966DD5">
        <w:t>:</w:t>
      </w:r>
      <w:r w:rsidR="00727F32" w:rsidRPr="00966DD5">
        <w:t xml:space="preserve"> the</w:t>
      </w:r>
      <w:r w:rsidR="00B21CBA" w:rsidRPr="00966DD5">
        <w:t xml:space="preserve"> rate of return on assets</w:t>
      </w:r>
      <w:r w:rsidR="002C1A95" w:rsidRPr="00966DD5">
        <w:t xml:space="preserve"> </w:t>
      </w:r>
      <w:r w:rsidR="00BB5E43" w:rsidRPr="00966DD5">
        <w:t xml:space="preserve">(profits divided by </w:t>
      </w:r>
      <w:r w:rsidR="005C248C" w:rsidRPr="00966DD5">
        <w:t>assets</w:t>
      </w:r>
      <w:r w:rsidR="00BB5E43" w:rsidRPr="00966DD5">
        <w:t xml:space="preserve">) </w:t>
      </w:r>
      <w:r w:rsidR="002C1A95" w:rsidRPr="00966DD5">
        <w:t>and</w:t>
      </w:r>
      <w:r w:rsidR="00B21CBA" w:rsidRPr="00966DD5">
        <w:t xml:space="preserve"> the leverage ratio</w:t>
      </w:r>
      <w:r w:rsidR="00727F32" w:rsidRPr="00966DD5">
        <w:t xml:space="preserve"> (assets divided by equity)</w:t>
      </w:r>
      <w:r w:rsidR="00B21CBA" w:rsidRPr="00966DD5">
        <w:t>.</w:t>
      </w:r>
    </w:p>
    <w:p w:rsidR="00B21CBA" w:rsidRPr="00966DD5" w:rsidRDefault="009825B8" w:rsidP="00A21F16">
      <w:pPr>
        <w:spacing w:after="0" w:line="480" w:lineRule="auto"/>
        <w:ind w:firstLine="720"/>
      </w:pPr>
      <w:r w:rsidRPr="00966DD5">
        <w:t>A</w:t>
      </w:r>
      <w:r w:rsidR="00B21CBA" w:rsidRPr="00966DD5">
        <w:t xml:space="preserve">s </w:t>
      </w:r>
      <w:r w:rsidR="00BB5E43" w:rsidRPr="00966DD5">
        <w:t>an economic expansion</w:t>
      </w:r>
      <w:r w:rsidR="00B21CBA" w:rsidRPr="00966DD5">
        <w:t xml:space="preserve"> proceeds</w:t>
      </w:r>
      <w:r w:rsidRPr="00966DD5">
        <w:t>,</w:t>
      </w:r>
      <w:r w:rsidR="00B21CBA" w:rsidRPr="00966DD5">
        <w:t xml:space="preserve"> the rate of return </w:t>
      </w:r>
      <w:r w:rsidR="00F27E3F" w:rsidRPr="00966DD5">
        <w:t>on</w:t>
      </w:r>
      <w:r w:rsidR="00B21CBA" w:rsidRPr="00966DD5">
        <w:t xml:space="preserve"> equity </w:t>
      </w:r>
      <w:r w:rsidR="00CE6F28" w:rsidRPr="00966DD5">
        <w:t>tends to</w:t>
      </w:r>
      <w:r w:rsidR="009374C6" w:rsidRPr="00966DD5">
        <w:t xml:space="preserve"> </w:t>
      </w:r>
      <w:r w:rsidR="00B21CBA" w:rsidRPr="00966DD5">
        <w:t xml:space="preserve">decline because </w:t>
      </w:r>
      <w:r w:rsidR="008F584A" w:rsidRPr="00966DD5">
        <w:t>profit is added to equity</w:t>
      </w:r>
      <w:r w:rsidR="00D10616" w:rsidRPr="00966DD5">
        <w:t xml:space="preserve"> and the growth rate of profit </w:t>
      </w:r>
      <w:r w:rsidR="00CE6F28" w:rsidRPr="00966DD5">
        <w:t xml:space="preserve">tends to </w:t>
      </w:r>
      <w:r w:rsidR="00D10616" w:rsidRPr="00966DD5">
        <w:t>decline over</w:t>
      </w:r>
      <w:r w:rsidR="001D18FD">
        <w:t xml:space="preserve"> </w:t>
      </w:r>
      <w:r w:rsidR="00D10616" w:rsidRPr="00966DD5">
        <w:t>time</w:t>
      </w:r>
      <w:r w:rsidR="00CE6F28" w:rsidRPr="00966DD5">
        <w:t xml:space="preserve"> as markets saturate</w:t>
      </w:r>
      <w:r w:rsidR="00B21CBA" w:rsidRPr="00966DD5">
        <w:t>.</w:t>
      </w:r>
      <w:r w:rsidR="002D4774" w:rsidRPr="00966DD5">
        <w:rPr>
          <w:vertAlign w:val="superscript"/>
        </w:rPr>
        <w:t>2</w:t>
      </w:r>
      <w:r w:rsidR="00A54129" w:rsidRPr="00966DD5">
        <w:t xml:space="preserve"> </w:t>
      </w:r>
      <w:r w:rsidR="00B21CBA" w:rsidRPr="00966DD5">
        <w:t xml:space="preserve">Thus, </w:t>
      </w:r>
      <w:r w:rsidR="00BB5E43" w:rsidRPr="00966DD5">
        <w:t xml:space="preserve">economic </w:t>
      </w:r>
      <w:r w:rsidR="00B21CBA" w:rsidRPr="00966DD5">
        <w:t>prosper</w:t>
      </w:r>
      <w:r w:rsidR="00BB5E43" w:rsidRPr="00966DD5">
        <w:t>ity</w:t>
      </w:r>
      <w:r w:rsidR="00B21CBA" w:rsidRPr="00966DD5">
        <w:t xml:space="preserve"> creates tensions that promote instability. </w:t>
      </w:r>
      <w:r w:rsidR="00305A5E" w:rsidRPr="00966DD5">
        <w:t>T</w:t>
      </w:r>
      <w:r w:rsidR="00B21CBA" w:rsidRPr="00966DD5">
        <w:t xml:space="preserve">o counter </w:t>
      </w:r>
      <w:r w:rsidR="00305A5E" w:rsidRPr="00966DD5">
        <w:t>a decline in the return on equity</w:t>
      </w:r>
      <w:r w:rsidR="00B21CBA" w:rsidRPr="00966DD5">
        <w:t>, fi</w:t>
      </w:r>
      <w:r w:rsidR="00305A5E" w:rsidRPr="00966DD5">
        <w:t xml:space="preserve">nancial institutions can </w:t>
      </w:r>
      <w:r w:rsidR="00B21CBA" w:rsidRPr="00966DD5">
        <w:t xml:space="preserve">increase </w:t>
      </w:r>
      <w:r w:rsidR="002E49F6" w:rsidRPr="00966DD5">
        <w:t>the</w:t>
      </w:r>
      <w:r w:rsidR="00305A5E" w:rsidRPr="00966DD5">
        <w:t>ir</w:t>
      </w:r>
      <w:r w:rsidR="002E49F6" w:rsidRPr="00966DD5">
        <w:t xml:space="preserve"> return on assets</w:t>
      </w:r>
      <w:r w:rsidR="00305A5E" w:rsidRPr="00966DD5">
        <w:t xml:space="preserve"> or their </w:t>
      </w:r>
      <w:r w:rsidR="00B21CBA" w:rsidRPr="00966DD5">
        <w:t xml:space="preserve">leverage. Improving the </w:t>
      </w:r>
      <w:r w:rsidR="00BA1433" w:rsidRPr="00966DD5">
        <w:t>return on assets</w:t>
      </w:r>
      <w:r w:rsidR="00B21CBA" w:rsidRPr="00966DD5">
        <w:t xml:space="preserve"> involves creating new markets or </w:t>
      </w:r>
      <w:r w:rsidR="000D125D" w:rsidRPr="00966DD5">
        <w:t xml:space="preserve">expanding </w:t>
      </w:r>
      <w:r w:rsidR="00B21CBA" w:rsidRPr="00966DD5">
        <w:t xml:space="preserve">existing markets </w:t>
      </w:r>
      <w:r w:rsidR="000D125D" w:rsidRPr="00966DD5">
        <w:t xml:space="preserve">by moving </w:t>
      </w:r>
      <w:r w:rsidR="00B21CBA" w:rsidRPr="00966DD5">
        <w:t>toward more risky endeavors in terms of creditworthiness, liqui</w:t>
      </w:r>
      <w:r w:rsidR="00305A5E" w:rsidRPr="00966DD5">
        <w:t>dity</w:t>
      </w:r>
      <w:r w:rsidR="00B21CBA" w:rsidRPr="00966DD5">
        <w:t xml:space="preserve"> </w:t>
      </w:r>
      <w:r w:rsidR="000D125D" w:rsidRPr="00966DD5">
        <w:t xml:space="preserve">and </w:t>
      </w:r>
      <w:r w:rsidR="00B21CBA" w:rsidRPr="00966DD5">
        <w:t xml:space="preserve">funding sources. Increasing leverage </w:t>
      </w:r>
      <w:r w:rsidR="00305A5E" w:rsidRPr="00966DD5">
        <w:t>(</w:t>
      </w:r>
      <w:r w:rsidR="00B21CBA" w:rsidRPr="00966DD5">
        <w:t>given existing</w:t>
      </w:r>
      <w:r w:rsidR="00305A5E" w:rsidRPr="00966DD5">
        <w:t xml:space="preserve"> asset quality, funding sources</w:t>
      </w:r>
      <w:r w:rsidR="00B21CBA" w:rsidRPr="00966DD5">
        <w:t xml:space="preserve"> and regulatory requirements</w:t>
      </w:r>
      <w:r w:rsidR="00305A5E" w:rsidRPr="00966DD5">
        <w:t>)</w:t>
      </w:r>
      <w:r w:rsidR="00B21CBA" w:rsidRPr="00966DD5">
        <w:t xml:space="preserve"> also involves financial innovation</w:t>
      </w:r>
      <w:r w:rsidR="00D13718" w:rsidRPr="00966DD5">
        <w:t>s</w:t>
      </w:r>
      <w:r w:rsidR="005C43D8" w:rsidRPr="00966DD5">
        <w:t xml:space="preserve"> </w:t>
      </w:r>
      <w:r w:rsidR="00D13718" w:rsidRPr="00966DD5">
        <w:t xml:space="preserve">in order </w:t>
      </w:r>
      <w:r w:rsidR="005C43D8" w:rsidRPr="00966DD5">
        <w:t xml:space="preserve">to bypass </w:t>
      </w:r>
      <w:r w:rsidR="00D91C02" w:rsidRPr="00966DD5">
        <w:t xml:space="preserve">leverage </w:t>
      </w:r>
      <w:r w:rsidR="00B21CBA" w:rsidRPr="00966DD5">
        <w:t>limit</w:t>
      </w:r>
      <w:r w:rsidR="00D91C02" w:rsidRPr="00966DD5">
        <w:t>s</w:t>
      </w:r>
      <w:r w:rsidR="00B21CBA" w:rsidRPr="00966DD5">
        <w:t xml:space="preserve"> </w:t>
      </w:r>
      <w:r w:rsidR="005C43D8" w:rsidRPr="00966DD5">
        <w:t xml:space="preserve">that </w:t>
      </w:r>
      <w:r w:rsidR="00D91C02" w:rsidRPr="00966DD5">
        <w:t xml:space="preserve">regulators </w:t>
      </w:r>
      <w:r w:rsidR="00305A5E" w:rsidRPr="00966DD5">
        <w:t>impose</w:t>
      </w:r>
      <w:r w:rsidR="007A4739" w:rsidRPr="00966DD5">
        <w:t>.</w:t>
      </w:r>
      <w:r w:rsidR="00D91C02" w:rsidRPr="00966DD5">
        <w:rPr>
          <w:vertAlign w:val="superscript"/>
        </w:rPr>
        <w:t>3</w:t>
      </w:r>
    </w:p>
    <w:p w:rsidR="002D4774" w:rsidRPr="00966DD5" w:rsidRDefault="007A4739" w:rsidP="00A21F16">
      <w:pPr>
        <w:spacing w:after="0" w:line="480" w:lineRule="auto"/>
        <w:ind w:firstLine="720"/>
      </w:pPr>
      <w:r w:rsidRPr="00966DD5">
        <w:lastRenderedPageBreak/>
        <w:t>In short</w:t>
      </w:r>
      <w:r w:rsidR="00B21CBA" w:rsidRPr="00966DD5">
        <w:t xml:space="preserve">, even if some constraints are put on the leverage ratio and asset quality, unless innovations are regulated, the constraints are bypassed because financial institutions must find ways to maintain their </w:t>
      </w:r>
      <w:r w:rsidR="002E49F6" w:rsidRPr="00966DD5">
        <w:t>return on equity</w:t>
      </w:r>
      <w:r w:rsidR="00D91C02" w:rsidRPr="00966DD5">
        <w:t>.</w:t>
      </w:r>
      <w:r w:rsidR="005C248C" w:rsidRPr="00966DD5">
        <w:t xml:space="preserve"> As Campbell and Minsky write:</w:t>
      </w:r>
    </w:p>
    <w:p w:rsidR="00B21CBA" w:rsidRPr="00966DD5" w:rsidRDefault="00B21CBA" w:rsidP="00A21F16">
      <w:pPr>
        <w:spacing w:after="0" w:line="480" w:lineRule="auto"/>
        <w:ind w:left="720" w:right="720"/>
      </w:pPr>
      <w:r w:rsidRPr="00966DD5">
        <w:t>To the extent that the examination procedure lags rather than anticipates financial innovation, higher insurance premiums [and capital requirements] on what examiners take to be riskier institutions may not be a deterrent to risk-taking. In an expanding economy, the increased cost of doing business caused by higher deposit insurance premiums [and capital requirements] will be an incentive for banks to invent new, unregulated forms of financing. (Campbell and Minsky 1987: 258)</w:t>
      </w:r>
    </w:p>
    <w:p w:rsidR="00B21CBA" w:rsidRPr="00966DD5" w:rsidRDefault="00B21CBA" w:rsidP="00A21F16">
      <w:pPr>
        <w:spacing w:after="0" w:line="480" w:lineRule="auto"/>
        <w:ind w:firstLine="720"/>
      </w:pPr>
      <w:r w:rsidRPr="00966DD5">
        <w:t>Financial institut</w:t>
      </w:r>
      <w:r w:rsidR="005C248C" w:rsidRPr="00966DD5">
        <w:t xml:space="preserve">ions do not have a choice; market </w:t>
      </w:r>
      <w:r w:rsidR="006B7C3C" w:rsidRPr="00966DD5">
        <w:t xml:space="preserve">mechanisms </w:t>
      </w:r>
      <w:r w:rsidR="005C248C" w:rsidRPr="00966DD5">
        <w:t xml:space="preserve">compel them to find </w:t>
      </w:r>
      <w:r w:rsidRPr="00966DD5">
        <w:t xml:space="preserve">techniques </w:t>
      </w:r>
      <w:r w:rsidR="005C248C" w:rsidRPr="00966DD5">
        <w:t>that</w:t>
      </w:r>
      <w:r w:rsidRPr="00966DD5">
        <w:t xml:space="preserve"> counter the tendency of the </w:t>
      </w:r>
      <w:r w:rsidR="00BA1433" w:rsidRPr="00966DD5">
        <w:t>return on equity</w:t>
      </w:r>
      <w:r w:rsidRPr="00966DD5">
        <w:t xml:space="preserve"> to decline</w:t>
      </w:r>
      <w:r w:rsidR="008E6B32" w:rsidRPr="00966DD5">
        <w:t xml:space="preserve"> over time </w:t>
      </w:r>
      <w:r w:rsidR="005C248C" w:rsidRPr="00966DD5">
        <w:t>during an expansion</w:t>
      </w:r>
      <w:r w:rsidRPr="00966DD5">
        <w:t xml:space="preserve">. This pressure to lower underwriting criteria, </w:t>
      </w:r>
      <w:r w:rsidR="005C248C" w:rsidRPr="00966DD5">
        <w:t>engage</w:t>
      </w:r>
      <w:r w:rsidRPr="00966DD5">
        <w:t xml:space="preserve"> in </w:t>
      </w:r>
      <w:r w:rsidR="005C248C" w:rsidRPr="00966DD5">
        <w:t>high-stakes</w:t>
      </w:r>
      <w:r w:rsidRPr="00966DD5">
        <w:t xml:space="preserve"> activities and </w:t>
      </w:r>
      <w:r w:rsidR="005C248C" w:rsidRPr="00966DD5">
        <w:t>increase leverage</w:t>
      </w:r>
      <w:r w:rsidRPr="00966DD5">
        <w:t xml:space="preserve"> is compounded by the fact that </w:t>
      </w:r>
      <w:r w:rsidR="005C248C" w:rsidRPr="00966DD5">
        <w:t xml:space="preserve">institutions (and their investors) have in mind </w:t>
      </w:r>
      <w:r w:rsidRPr="00966DD5">
        <w:t xml:space="preserve">some targeted </w:t>
      </w:r>
      <w:r w:rsidR="00BA1433" w:rsidRPr="00966DD5">
        <w:t>return on equity</w:t>
      </w:r>
      <w:r w:rsidRPr="00966DD5">
        <w:t xml:space="preserve"> and competition among financial institutions </w:t>
      </w:r>
      <w:r w:rsidR="005C248C" w:rsidRPr="00966DD5">
        <w:t>can be expected to be</w:t>
      </w:r>
      <w:r w:rsidRPr="00966DD5">
        <w:t xml:space="preserve"> strong. As a consequence, it is not difficult to see how financial fragility can emerge over a period of economic stability </w:t>
      </w:r>
      <w:r w:rsidR="00AC4A2C" w:rsidRPr="00966DD5">
        <w:t>and why</w:t>
      </w:r>
      <w:r w:rsidRPr="00966DD5">
        <w:t xml:space="preserve"> </w:t>
      </w:r>
      <w:r w:rsidR="00AC4A2C" w:rsidRPr="00966DD5">
        <w:t>bank executives defend their actions</w:t>
      </w:r>
      <w:r w:rsidR="00A54129" w:rsidRPr="00966DD5">
        <w:t xml:space="preserve"> in the way illustrated above</w:t>
      </w:r>
      <w:r w:rsidR="00C321CC" w:rsidRPr="00966DD5">
        <w:t>.</w:t>
      </w:r>
    </w:p>
    <w:p w:rsidR="0013311E" w:rsidRPr="00966DD5" w:rsidRDefault="0013311E" w:rsidP="00A21F16">
      <w:pPr>
        <w:spacing w:after="0" w:line="480" w:lineRule="auto"/>
        <w:rPr>
          <w:i/>
        </w:rPr>
      </w:pPr>
      <w:r w:rsidRPr="00966DD5">
        <w:rPr>
          <w:i/>
        </w:rPr>
        <w:t>Risk-Taking</w:t>
      </w:r>
      <w:r w:rsidR="00A54129" w:rsidRPr="00966DD5">
        <w:rPr>
          <w:i/>
        </w:rPr>
        <w:t xml:space="preserve"> and Capital Buffer</w:t>
      </w:r>
      <w:r w:rsidR="00A21805">
        <w:rPr>
          <w:i/>
        </w:rPr>
        <w:t>s</w:t>
      </w:r>
    </w:p>
    <w:p w:rsidR="007B7A29" w:rsidRPr="00966DD5" w:rsidRDefault="00B21CBA" w:rsidP="00A21F16">
      <w:pPr>
        <w:spacing w:after="0" w:line="480" w:lineRule="auto"/>
        <w:ind w:firstLine="720"/>
      </w:pPr>
      <w:del w:id="39" w:author="C Whalen" w:date="2010-11-24T20:39:00Z">
        <w:r w:rsidRPr="00966DD5" w:rsidDel="00511EE1">
          <w:delText xml:space="preserve">Fourth, </w:delText>
        </w:r>
        <w:r w:rsidR="00AC4A2C" w:rsidRPr="00966DD5" w:rsidDel="00511EE1">
          <w:delText>a</w:delText>
        </w:r>
      </w:del>
      <w:ins w:id="40" w:author="C Whalen" w:date="2010-11-24T20:39:00Z">
        <w:r w:rsidR="00511EE1">
          <w:t>A</w:t>
        </w:r>
      </w:ins>
      <w:r w:rsidR="00AC4A2C" w:rsidRPr="00966DD5">
        <w:t>lthough a major argument</w:t>
      </w:r>
      <w:r w:rsidRPr="00966DD5">
        <w:t xml:space="preserve"> for better and higher capital requirement</w:t>
      </w:r>
      <w:r w:rsidR="00AC4A2C" w:rsidRPr="00966DD5">
        <w:t>s</w:t>
      </w:r>
      <w:r w:rsidRPr="00966DD5">
        <w:t xml:space="preserve"> is that </w:t>
      </w:r>
      <w:r w:rsidR="00AC4A2C" w:rsidRPr="00966DD5">
        <w:t>they</w:t>
      </w:r>
      <w:r w:rsidRPr="00966DD5">
        <w:t xml:space="preserve"> would limit the mo</w:t>
      </w:r>
      <w:r w:rsidR="00AC4A2C" w:rsidRPr="00966DD5">
        <w:t>ral hazard and thus reduce risk-</w:t>
      </w:r>
      <w:r w:rsidRPr="00966DD5">
        <w:t>taking activities</w:t>
      </w:r>
      <w:r w:rsidR="00AC4A2C" w:rsidRPr="00966DD5">
        <w:t xml:space="preserve">, </w:t>
      </w:r>
      <w:r w:rsidR="00CB232B" w:rsidRPr="00966DD5">
        <w:t xml:space="preserve">this is not </w:t>
      </w:r>
      <w:r w:rsidR="00423209" w:rsidRPr="00966DD5">
        <w:t xml:space="preserve">necessarily </w:t>
      </w:r>
      <w:r w:rsidR="00CB232B" w:rsidRPr="00966DD5">
        <w:t>so</w:t>
      </w:r>
      <w:r w:rsidRPr="00966DD5">
        <w:t xml:space="preserve">. </w:t>
      </w:r>
      <w:r w:rsidR="00AC4A2C" w:rsidRPr="00966DD5">
        <w:t>H</w:t>
      </w:r>
      <w:r w:rsidRPr="00966DD5">
        <w:t xml:space="preserve">aving some “skin in the game” </w:t>
      </w:r>
      <w:r w:rsidR="00423209" w:rsidRPr="00966DD5">
        <w:t xml:space="preserve">may </w:t>
      </w:r>
      <w:r w:rsidRPr="00966DD5">
        <w:t xml:space="preserve">not prevent financial institutions </w:t>
      </w:r>
      <w:r w:rsidR="00B25557" w:rsidRPr="00966DD5">
        <w:t>from taking</w:t>
      </w:r>
      <w:r w:rsidRPr="00966DD5">
        <w:t xml:space="preserve"> massive risks. In fact quite the </w:t>
      </w:r>
      <w:r w:rsidR="00906ECF" w:rsidRPr="00966DD5">
        <w:t xml:space="preserve">opposite might </w:t>
      </w:r>
      <w:r w:rsidRPr="00966DD5">
        <w:t>happen</w:t>
      </w:r>
      <w:r w:rsidR="00AC4A2C" w:rsidRPr="00966DD5">
        <w:t>:</w:t>
      </w:r>
      <w:r w:rsidR="000F358C" w:rsidRPr="00966DD5">
        <w:t xml:space="preserve"> </w:t>
      </w:r>
      <w:r w:rsidRPr="00966DD5">
        <w:t xml:space="preserve">a “large” buffer </w:t>
      </w:r>
      <w:r w:rsidR="000F358C" w:rsidRPr="00966DD5">
        <w:t>might</w:t>
      </w:r>
      <w:r w:rsidRPr="00966DD5">
        <w:t xml:space="preserve"> foster </w:t>
      </w:r>
      <w:r w:rsidR="000F358C" w:rsidRPr="00966DD5">
        <w:t>more</w:t>
      </w:r>
      <w:r w:rsidRPr="00966DD5">
        <w:t xml:space="preserve"> risk taking</w:t>
      </w:r>
      <w:r w:rsidR="00906ECF" w:rsidRPr="00966DD5">
        <w:t xml:space="preserve"> by </w:t>
      </w:r>
      <w:r w:rsidR="00906ECF" w:rsidRPr="00966DD5">
        <w:lastRenderedPageBreak/>
        <w:t xml:space="preserve">providing a </w:t>
      </w:r>
      <w:r w:rsidRPr="00966DD5">
        <w:t xml:space="preserve">greater sense of security and </w:t>
      </w:r>
      <w:r w:rsidR="00906ECF" w:rsidRPr="00966DD5">
        <w:t>by fueling</w:t>
      </w:r>
      <w:r w:rsidRPr="00966DD5">
        <w:t xml:space="preserve"> the </w:t>
      </w:r>
      <w:r w:rsidR="000F358C" w:rsidRPr="00966DD5">
        <w:t>return on equity</w:t>
      </w:r>
      <w:r w:rsidR="00906ECF" w:rsidRPr="00966DD5">
        <w:t xml:space="preserve"> </w:t>
      </w:r>
      <w:r w:rsidRPr="00966DD5">
        <w:t xml:space="preserve">mechanics </w:t>
      </w:r>
      <w:r w:rsidR="00906ECF" w:rsidRPr="00966DD5">
        <w:t>described above</w:t>
      </w:r>
      <w:r w:rsidR="007B7A29" w:rsidRPr="00966DD5">
        <w:t xml:space="preserve"> (Kregel 2006; Wray 2006)</w:t>
      </w:r>
      <w:r w:rsidRPr="00966DD5">
        <w:t>.</w:t>
      </w:r>
      <w:r w:rsidR="000F358C" w:rsidRPr="00966DD5">
        <w:rPr>
          <w:vertAlign w:val="superscript"/>
        </w:rPr>
        <w:t>4</w:t>
      </w:r>
    </w:p>
    <w:p w:rsidR="00B21CBA" w:rsidRPr="00966DD5" w:rsidRDefault="007B7A29" w:rsidP="00A21F16">
      <w:pPr>
        <w:spacing w:after="0" w:line="480" w:lineRule="auto"/>
        <w:ind w:firstLine="720"/>
      </w:pPr>
      <w:r w:rsidRPr="00966DD5">
        <w:t xml:space="preserve">The recent crisis shows that unexpected results of this sort do indeed occur. </w:t>
      </w:r>
      <w:r w:rsidR="00B21CBA" w:rsidRPr="00966DD5">
        <w:t xml:space="preserve">Greenspan </w:t>
      </w:r>
      <w:r w:rsidR="00DE07F9" w:rsidRPr="00966DD5">
        <w:t>acknowledges</w:t>
      </w:r>
      <w:r w:rsidRPr="00966DD5">
        <w:t xml:space="preserve"> he was</w:t>
      </w:r>
      <w:r w:rsidR="00B21CBA" w:rsidRPr="00966DD5">
        <w:t xml:space="preserve"> baffled by what happened:</w:t>
      </w:r>
      <w:r w:rsidR="00173ABC" w:rsidRPr="00966DD5">
        <w:t xml:space="preserve"> “</w:t>
      </w:r>
      <w:r w:rsidR="00B21CBA" w:rsidRPr="00966DD5">
        <w:t xml:space="preserve">I made a mistake in presuming that the self-interest of </w:t>
      </w:r>
      <w:r w:rsidR="00B21CBA" w:rsidRPr="00966DD5">
        <w:rPr>
          <w:rStyle w:val="QuoteChar"/>
          <w:sz w:val="24"/>
        </w:rPr>
        <w:t>organizations,</w:t>
      </w:r>
      <w:r w:rsidR="00173ABC" w:rsidRPr="00966DD5">
        <w:rPr>
          <w:rStyle w:val="QuoteChar"/>
          <w:sz w:val="24"/>
        </w:rPr>
        <w:t xml:space="preserve"> specifically</w:t>
      </w:r>
      <w:r w:rsidR="007E61AC" w:rsidRPr="00966DD5">
        <w:rPr>
          <w:rStyle w:val="QuoteChar"/>
          <w:sz w:val="24"/>
        </w:rPr>
        <w:t xml:space="preserve"> banks and others</w:t>
      </w:r>
      <w:r w:rsidR="00173ABC" w:rsidRPr="00966DD5">
        <w:rPr>
          <w:rStyle w:val="QuoteChar"/>
          <w:sz w:val="24"/>
        </w:rPr>
        <w:t>…</w:t>
      </w:r>
      <w:r w:rsidR="00326110" w:rsidRPr="00966DD5">
        <w:rPr>
          <w:rStyle w:val="QuoteChar"/>
          <w:sz w:val="24"/>
        </w:rPr>
        <w:t xml:space="preserve"> </w:t>
      </w:r>
      <w:r w:rsidR="00173ABC" w:rsidRPr="00966DD5">
        <w:rPr>
          <w:rStyle w:val="QuoteChar"/>
          <w:sz w:val="24"/>
        </w:rPr>
        <w:t>[was]</w:t>
      </w:r>
      <w:r w:rsidR="00B21CBA" w:rsidRPr="00966DD5">
        <w:rPr>
          <w:rStyle w:val="QuoteChar"/>
          <w:sz w:val="24"/>
        </w:rPr>
        <w:t xml:space="preserve"> best capable of protecting their own shareholders and their equity in the firms</w:t>
      </w:r>
      <w:r w:rsidR="00173ABC" w:rsidRPr="00966DD5">
        <w:rPr>
          <w:rStyle w:val="QuoteChar"/>
          <w:sz w:val="24"/>
        </w:rPr>
        <w:t>”</w:t>
      </w:r>
      <w:r w:rsidR="00B21CBA" w:rsidRPr="00966DD5">
        <w:rPr>
          <w:rStyle w:val="QuoteChar"/>
          <w:sz w:val="24"/>
        </w:rPr>
        <w:t xml:space="preserve"> </w:t>
      </w:r>
      <w:r w:rsidR="00B21CBA" w:rsidRPr="00966DD5">
        <w:t>(Greenspan in U.S. House of Representatives 2008: 34)</w:t>
      </w:r>
      <w:r w:rsidR="00423209" w:rsidRPr="00966DD5">
        <w:t xml:space="preserve">. Toward the end of the </w:t>
      </w:r>
      <w:r w:rsidR="00A21805">
        <w:t>savings and loan</w:t>
      </w:r>
      <w:r w:rsidR="00423209" w:rsidRPr="00966DD5">
        <w:t xml:space="preserve"> crisis</w:t>
      </w:r>
      <w:r w:rsidR="007525BA" w:rsidRPr="00966DD5">
        <w:t xml:space="preserve">, James B. </w:t>
      </w:r>
      <w:r w:rsidR="00B21CBA" w:rsidRPr="00966DD5">
        <w:t xml:space="preserve">Thomson </w:t>
      </w:r>
      <w:r w:rsidR="007525BA" w:rsidRPr="00966DD5">
        <w:t xml:space="preserve">(1991), of the Federal Reserve Bank of Cleveland, </w:t>
      </w:r>
      <w:r w:rsidR="00423209" w:rsidRPr="00966DD5">
        <w:t xml:space="preserve">concluded </w:t>
      </w:r>
      <w:r w:rsidR="00B21CBA" w:rsidRPr="00966DD5">
        <w:t xml:space="preserve">that “book solvency is positively related to failure” </w:t>
      </w:r>
      <w:r w:rsidR="00423209" w:rsidRPr="00966DD5">
        <w:t>and he noted that</w:t>
      </w:r>
      <w:r w:rsidR="00B21CBA" w:rsidRPr="00966DD5">
        <w:t>:</w:t>
      </w:r>
      <w:r w:rsidR="007525BA" w:rsidRPr="00966DD5">
        <w:t xml:space="preserve"> “</w:t>
      </w:r>
      <w:r w:rsidR="00B21CBA" w:rsidRPr="00966DD5">
        <w:t>One possible explanation is that banks beginning to experience difficulties improve their capital positions cosmetically by selling assets on which they have capital gains and by deferring sales of assets on which they have capital losses</w:t>
      </w:r>
      <w:r w:rsidR="007525BA" w:rsidRPr="00966DD5">
        <w:t>”</w:t>
      </w:r>
      <w:r w:rsidR="00B21CBA" w:rsidRPr="00966DD5">
        <w:t xml:space="preserve"> (Thomson 1991: 13)</w:t>
      </w:r>
      <w:r w:rsidR="007525BA" w:rsidRPr="00966DD5">
        <w:t>.</w:t>
      </w:r>
      <w:r w:rsidR="00423209" w:rsidRPr="00966DD5">
        <w:t xml:space="preserve"> </w:t>
      </w:r>
      <w:r w:rsidR="00423209" w:rsidRPr="00966DD5">
        <w:rPr>
          <w:szCs w:val="24"/>
        </w:rPr>
        <w:t>This is typical of Ponzi finance as explained below.</w:t>
      </w:r>
    </w:p>
    <w:p w:rsidR="00B21CBA" w:rsidRPr="00966DD5" w:rsidRDefault="00262E7D" w:rsidP="00A21F16">
      <w:pPr>
        <w:spacing w:after="0" w:line="480" w:lineRule="auto"/>
        <w:ind w:firstLine="720"/>
      </w:pPr>
      <w:r w:rsidRPr="00966DD5">
        <w:t>Although it runs counter</w:t>
      </w:r>
      <w:r w:rsidR="00B21CBA" w:rsidRPr="00966DD5">
        <w:t xml:space="preserve"> to the current regulatory and supervisory approach of banking</w:t>
      </w:r>
      <w:r w:rsidRPr="00966DD5">
        <w:t xml:space="preserve">, the conclusion generated by the preceding discussion is </w:t>
      </w:r>
      <w:r w:rsidR="007525BA" w:rsidRPr="00966DD5">
        <w:t>that regulators</w:t>
      </w:r>
      <w:r w:rsidR="00B21CBA" w:rsidRPr="00966DD5">
        <w:t xml:space="preserve"> should not wait for declining profitability</w:t>
      </w:r>
      <w:r w:rsidR="000E3B1D" w:rsidRPr="00966DD5">
        <w:t>, declining net worth,</w:t>
      </w:r>
      <w:r w:rsidR="00B21CBA" w:rsidRPr="00966DD5">
        <w:t xml:space="preserve"> or other signs of payment dif</w:t>
      </w:r>
      <w:r w:rsidRPr="00966DD5">
        <w:t>ficulties to take strong action</w:t>
      </w:r>
      <w:r w:rsidR="000E3B1D" w:rsidRPr="00966DD5">
        <w:t>s</w:t>
      </w:r>
      <w:r w:rsidR="00B21CBA" w:rsidRPr="00966DD5">
        <w:t xml:space="preserve">. </w:t>
      </w:r>
      <w:r w:rsidRPr="00966DD5">
        <w:t>That conclusion is also consistent with recent U.S. economic experience</w:t>
      </w:r>
      <w:r w:rsidR="00522F99" w:rsidRPr="00966DD5">
        <w:t>. For example, m</w:t>
      </w:r>
      <w:r w:rsidR="00B21CBA" w:rsidRPr="00966DD5">
        <w:t>ost of the companies involved in highly dangerous financial activities during the housing boom recorded large profits</w:t>
      </w:r>
      <w:r w:rsidR="00A54129" w:rsidRPr="00966DD5">
        <w:t xml:space="preserve"> and a high credit rating,</w:t>
      </w:r>
      <w:r w:rsidR="00B21CBA" w:rsidRPr="00966DD5">
        <w:t xml:space="preserve"> and were able to meet their capital requirement</w:t>
      </w:r>
      <w:r w:rsidR="007E61AC" w:rsidRPr="00966DD5">
        <w:t>s</w:t>
      </w:r>
      <w:r w:rsidR="00522F99" w:rsidRPr="00966DD5">
        <w:t>;</w:t>
      </w:r>
      <w:r w:rsidR="00B21CBA" w:rsidRPr="00966DD5">
        <w:t xml:space="preserve"> they were deemed healthy</w:t>
      </w:r>
      <w:r w:rsidR="00522F99" w:rsidRPr="00966DD5">
        <w:t xml:space="preserve"> </w:t>
      </w:r>
      <w:r w:rsidR="00B21CBA" w:rsidRPr="00966DD5">
        <w:t>when</w:t>
      </w:r>
      <w:r w:rsidR="00522F99" w:rsidRPr="00966DD5">
        <w:t xml:space="preserve"> </w:t>
      </w:r>
      <w:r w:rsidR="00B21CBA" w:rsidRPr="00966DD5">
        <w:t>they were</w:t>
      </w:r>
      <w:r w:rsidR="00522F99" w:rsidRPr="00966DD5">
        <w:t>, in fact,</w:t>
      </w:r>
      <w:r w:rsidR="00B21CBA" w:rsidRPr="00966DD5">
        <w:t xml:space="preserve"> very fragile. </w:t>
      </w:r>
      <w:r w:rsidR="00522F99" w:rsidRPr="00966DD5">
        <w:t xml:space="preserve">The same is true for households, which were said to be in good shape </w:t>
      </w:r>
      <w:r w:rsidR="000E3B1D" w:rsidRPr="00966DD5">
        <w:t>(Greenspan 2004)</w:t>
      </w:r>
      <w:r w:rsidR="000E3B1D" w:rsidRPr="00966DD5">
        <w:rPr>
          <w:szCs w:val="24"/>
        </w:rPr>
        <w:t xml:space="preserve"> </w:t>
      </w:r>
      <w:r w:rsidR="00522F99" w:rsidRPr="00966DD5">
        <w:t xml:space="preserve">when </w:t>
      </w:r>
      <w:r w:rsidR="00A527A6" w:rsidRPr="00966DD5">
        <w:t xml:space="preserve">their </w:t>
      </w:r>
      <w:r w:rsidR="00522F99" w:rsidRPr="00966DD5">
        <w:t>increases in net worth were actually based on weak financial positions</w:t>
      </w:r>
      <w:r w:rsidR="00A54129" w:rsidRPr="00966DD5">
        <w:t xml:space="preserve">. Thus, </w:t>
      </w:r>
      <w:r w:rsidR="00A527A6" w:rsidRPr="00966DD5">
        <w:t>and the gains they accumulated since 2003 disappeared with the housing-market collapse and financial crisis (Tymoigne 2010). There were also no profitability or payment difficulties</w:t>
      </w:r>
      <w:r w:rsidR="00B21CBA" w:rsidRPr="00966DD5">
        <w:t xml:space="preserve"> before the </w:t>
      </w:r>
      <w:r w:rsidR="0046303B" w:rsidRPr="00966DD5">
        <w:t xml:space="preserve">savings and loan </w:t>
      </w:r>
      <w:r w:rsidR="00B21CBA" w:rsidRPr="00966DD5">
        <w:t>crisis</w:t>
      </w:r>
      <w:r w:rsidR="00522F99" w:rsidRPr="00966DD5">
        <w:t>, even though</w:t>
      </w:r>
      <w:r w:rsidR="00B21CBA" w:rsidRPr="00966DD5">
        <w:t xml:space="preserve"> the </w:t>
      </w:r>
      <w:r w:rsidR="00B21CBA" w:rsidRPr="00966DD5">
        <w:lastRenderedPageBreak/>
        <w:t xml:space="preserve">most profitable thrifts were involved in </w:t>
      </w:r>
      <w:r w:rsidR="00522F99" w:rsidRPr="00966DD5">
        <w:t>massive, unsustainable and fraudulent financing</w:t>
      </w:r>
      <w:r w:rsidR="00B21CBA" w:rsidRPr="00966DD5">
        <w:t xml:space="preserve"> in commercial real estate (Black 2005).</w:t>
      </w:r>
    </w:p>
    <w:p w:rsidR="00B21CBA" w:rsidRPr="00966DD5" w:rsidRDefault="002700A4" w:rsidP="00A21F16">
      <w:pPr>
        <w:spacing w:after="0" w:line="480" w:lineRule="auto"/>
        <w:ind w:firstLine="720"/>
      </w:pPr>
      <w:r w:rsidRPr="00966DD5">
        <w:t>Strict u</w:t>
      </w:r>
      <w:r w:rsidR="00B21CBA" w:rsidRPr="00966DD5">
        <w:t xml:space="preserve">nderwriting requirements would be much more effective at promoting financial stability than buffers. </w:t>
      </w:r>
      <w:r w:rsidR="0061280B" w:rsidRPr="00966DD5">
        <w:t>Because asset values are prone to fluctuating, c</w:t>
      </w:r>
      <w:r w:rsidR="00B21CBA" w:rsidRPr="00966DD5">
        <w:t>ollateral-based lending is highly pro</w:t>
      </w:r>
      <w:r w:rsidR="0061280B" w:rsidRPr="00966DD5">
        <w:t xml:space="preserve">ne to instability and is exceedingly </w:t>
      </w:r>
      <w:r w:rsidR="00B21CBA" w:rsidRPr="00966DD5">
        <w:t xml:space="preserve">hard, if not impossible, to buffer properly (Suzuki 2005; Knutsen and Lie 2002). </w:t>
      </w:r>
      <w:r w:rsidR="0061280B" w:rsidRPr="00966DD5">
        <w:t>Meanwhile, f</w:t>
      </w:r>
      <w:r w:rsidR="00B21CBA" w:rsidRPr="00966DD5">
        <w:t xml:space="preserve">inancial fragility may grow long before </w:t>
      </w:r>
      <w:r w:rsidR="0061280B" w:rsidRPr="00966DD5">
        <w:t xml:space="preserve">losses materialize and </w:t>
      </w:r>
      <w:r w:rsidR="00B21CBA" w:rsidRPr="00966DD5">
        <w:t>capital and liquidity buffers decline</w:t>
      </w:r>
      <w:r w:rsidR="008322EE" w:rsidRPr="00966DD5">
        <w:t>. A</w:t>
      </w:r>
      <w:r w:rsidR="00B21CBA" w:rsidRPr="00966DD5">
        <w:t xml:space="preserve">nd </w:t>
      </w:r>
      <w:r w:rsidR="0061280B" w:rsidRPr="00966DD5">
        <w:t>when</w:t>
      </w:r>
      <w:r w:rsidR="00B21CBA" w:rsidRPr="00966DD5">
        <w:t xml:space="preserve"> los</w:t>
      </w:r>
      <w:r w:rsidR="00D466E4">
        <w:t>s</w:t>
      </w:r>
      <w:r w:rsidR="00B21CBA" w:rsidRPr="00966DD5">
        <w:t xml:space="preserve">es </w:t>
      </w:r>
      <w:r w:rsidR="0061280B" w:rsidRPr="00966DD5">
        <w:t xml:space="preserve">do </w:t>
      </w:r>
      <w:r w:rsidR="00B21CBA" w:rsidRPr="00966DD5">
        <w:t>materia</w:t>
      </w:r>
      <w:r w:rsidR="0061280B" w:rsidRPr="00966DD5">
        <w:t>lize,</w:t>
      </w:r>
      <w:r w:rsidR="00B21CBA" w:rsidRPr="00966DD5">
        <w:t xml:space="preserve"> years of bad underwriting may make </w:t>
      </w:r>
      <w:r w:rsidR="0061280B" w:rsidRPr="00966DD5">
        <w:t xml:space="preserve">the </w:t>
      </w:r>
      <w:r w:rsidR="00B21CBA" w:rsidRPr="00966DD5">
        <w:t>lo</w:t>
      </w:r>
      <w:r w:rsidR="0061280B" w:rsidRPr="00966DD5">
        <w:t>s</w:t>
      </w:r>
      <w:r w:rsidR="00B21CBA" w:rsidRPr="00966DD5">
        <w:t xml:space="preserve">ses so large that buffers are </w:t>
      </w:r>
      <w:r w:rsidR="0061280B" w:rsidRPr="00966DD5">
        <w:t xml:space="preserve">woefully </w:t>
      </w:r>
      <w:r w:rsidR="00B21CBA" w:rsidRPr="00966DD5">
        <w:t>ina</w:t>
      </w:r>
      <w:r w:rsidR="0061280B" w:rsidRPr="00966DD5">
        <w:t>dequate</w:t>
      </w:r>
      <w:r w:rsidR="00B21CBA" w:rsidRPr="00966DD5">
        <w:t xml:space="preserve">. </w:t>
      </w:r>
      <w:r w:rsidR="0061280B" w:rsidRPr="00966DD5">
        <w:t>Even worse</w:t>
      </w:r>
      <w:r w:rsidR="000E3B1D" w:rsidRPr="00966DD5">
        <w:t>,</w:t>
      </w:r>
      <w:r w:rsidR="0061280B" w:rsidRPr="00966DD5">
        <w:t xml:space="preserve"> </w:t>
      </w:r>
      <w:r w:rsidR="00EE3FE1" w:rsidRPr="00966DD5">
        <w:t xml:space="preserve">the entire economic system is at risk when </w:t>
      </w:r>
      <w:r w:rsidR="00E2256E" w:rsidRPr="00966DD5">
        <w:t xml:space="preserve">growing </w:t>
      </w:r>
      <w:r w:rsidR="000E3B1D" w:rsidRPr="00966DD5">
        <w:t xml:space="preserve">financial </w:t>
      </w:r>
      <w:r w:rsidR="00EE3FE1" w:rsidRPr="00966DD5">
        <w:t>fragility has served as the foundation for widespread profitability and economic growth</w:t>
      </w:r>
      <w:r w:rsidR="0061280B" w:rsidRPr="00966DD5">
        <w:t>.</w:t>
      </w:r>
    </w:p>
    <w:p w:rsidR="00B21CBA" w:rsidRPr="00966DD5" w:rsidRDefault="00B21CBA" w:rsidP="005767A0">
      <w:pPr>
        <w:keepNext/>
        <w:spacing w:after="0" w:line="480" w:lineRule="auto"/>
        <w:rPr>
          <w:b/>
        </w:rPr>
      </w:pPr>
      <w:r w:rsidRPr="00966DD5">
        <w:rPr>
          <w:b/>
        </w:rPr>
        <w:t>Alternative Regulatory Reform</w:t>
      </w:r>
    </w:p>
    <w:p w:rsidR="00B21CBA" w:rsidRPr="00966DD5" w:rsidRDefault="00B21CBA" w:rsidP="00A21F16">
      <w:pPr>
        <w:spacing w:after="0" w:line="480" w:lineRule="auto"/>
        <w:ind w:firstLine="720"/>
      </w:pPr>
      <w:r w:rsidRPr="00966DD5">
        <w:t>An alternative regulatory framework starts by recognizing that financial crises</w:t>
      </w:r>
      <w:r w:rsidR="000544C3" w:rsidRPr="00966DD5">
        <w:t xml:space="preserve"> are created during </w:t>
      </w:r>
      <w:r w:rsidR="00B869AD">
        <w:t xml:space="preserve">extended </w:t>
      </w:r>
      <w:r w:rsidR="000544C3" w:rsidRPr="00966DD5">
        <w:t>periods of stable prosperity</w:t>
      </w:r>
      <w:r w:rsidR="00B869AD">
        <w:t xml:space="preserve">, periods during which there are, at worst, </w:t>
      </w:r>
      <w:r w:rsidR="00A54129" w:rsidRPr="00966DD5">
        <w:t>only minor recessions</w:t>
      </w:r>
      <w:r w:rsidR="000544C3" w:rsidRPr="00966DD5">
        <w:t xml:space="preserve">. </w:t>
      </w:r>
      <w:r w:rsidR="005137A8" w:rsidRPr="00966DD5">
        <w:t>Such crises</w:t>
      </w:r>
      <w:r w:rsidR="000544C3" w:rsidRPr="00966DD5">
        <w:t xml:space="preserve"> are not</w:t>
      </w:r>
      <w:r w:rsidRPr="00966DD5">
        <w:t xml:space="preserve"> random</w:t>
      </w:r>
      <w:r w:rsidR="00F525CE" w:rsidRPr="00966DD5">
        <w:t>,</w:t>
      </w:r>
      <w:r w:rsidRPr="00966DD5">
        <w:t xml:space="preserve"> rare events that </w:t>
      </w:r>
      <w:r w:rsidR="00F525CE" w:rsidRPr="00966DD5">
        <w:t>can be addressed only by</w:t>
      </w:r>
      <w:r w:rsidRPr="00966DD5">
        <w:t xml:space="preserve"> </w:t>
      </w:r>
      <w:r w:rsidR="00F525CE" w:rsidRPr="00966DD5">
        <w:t xml:space="preserve">means of </w:t>
      </w:r>
      <w:r w:rsidRPr="00966DD5">
        <w:t xml:space="preserve">defensive protections. Financial instability, rather than market efficiency, is the inherent result of a market economy performing well for a relatively long period of time. </w:t>
      </w:r>
      <w:r w:rsidR="00994603" w:rsidRPr="00966DD5">
        <w:t>B</w:t>
      </w:r>
      <w:r w:rsidRPr="00966DD5">
        <w:t>uffers may help to contain a problem</w:t>
      </w:r>
      <w:r w:rsidR="00F525CE" w:rsidRPr="00966DD5">
        <w:t>,</w:t>
      </w:r>
      <w:r w:rsidRPr="00966DD5">
        <w:t xml:space="preserve"> but the</w:t>
      </w:r>
      <w:r w:rsidR="00994603" w:rsidRPr="00966DD5">
        <w:t>y are of limited usefulness</w:t>
      </w:r>
      <w:r w:rsidR="002C0174" w:rsidRPr="00966DD5">
        <w:t xml:space="preserve"> when the aim </w:t>
      </w:r>
      <w:r w:rsidR="00393557" w:rsidRPr="00966DD5">
        <w:t xml:space="preserve">is to prevent crises and </w:t>
      </w:r>
      <w:r w:rsidR="006D71F4" w:rsidRPr="00966DD5">
        <w:t>maintain</w:t>
      </w:r>
      <w:r w:rsidR="00393557" w:rsidRPr="00966DD5">
        <w:t xml:space="preserve"> financial stability</w:t>
      </w:r>
      <w:r w:rsidRPr="00966DD5">
        <w:t xml:space="preserve">. </w:t>
      </w:r>
      <w:del w:id="41" w:author="C Whalen" w:date="2010-11-24T20:41:00Z">
        <w:r w:rsidR="006D71F4" w:rsidRPr="00966DD5" w:rsidDel="00D466E4">
          <w:delText xml:space="preserve">And </w:delText>
        </w:r>
      </w:del>
      <w:ins w:id="42" w:author="C Whalen" w:date="2010-11-24T20:41:00Z">
        <w:r w:rsidR="00D466E4">
          <w:t>Moreover,</w:t>
        </w:r>
        <w:r w:rsidR="00D466E4" w:rsidRPr="00966DD5">
          <w:t xml:space="preserve"> </w:t>
        </w:r>
      </w:ins>
      <w:r w:rsidRPr="00966DD5">
        <w:t xml:space="preserve">asking financial-market participants to determine those buffers is </w:t>
      </w:r>
      <w:r w:rsidR="006D71F4" w:rsidRPr="00966DD5">
        <w:t>destined to fail</w:t>
      </w:r>
      <w:r w:rsidRPr="00966DD5">
        <w:t xml:space="preserve"> because their incentive is to preserve growth and their main indicators of financial health </w:t>
      </w:r>
      <w:r w:rsidR="00D5661D" w:rsidRPr="00966DD5">
        <w:t xml:space="preserve">are increasing </w:t>
      </w:r>
      <w:r w:rsidRPr="00966DD5">
        <w:t>profit</w:t>
      </w:r>
      <w:r w:rsidR="00D5661D" w:rsidRPr="00966DD5">
        <w:t>s</w:t>
      </w:r>
      <w:r w:rsidRPr="00966DD5">
        <w:t xml:space="preserve"> and </w:t>
      </w:r>
      <w:r w:rsidR="00D5661D" w:rsidRPr="00966DD5">
        <w:t xml:space="preserve">a </w:t>
      </w:r>
      <w:r w:rsidRPr="00966DD5">
        <w:t xml:space="preserve">high </w:t>
      </w:r>
      <w:r w:rsidR="006D71F4" w:rsidRPr="00966DD5">
        <w:t>return on equity</w:t>
      </w:r>
      <w:r w:rsidRPr="00966DD5">
        <w:t xml:space="preserve">. </w:t>
      </w:r>
      <w:r w:rsidR="00D5661D" w:rsidRPr="00966DD5">
        <w:t>T</w:t>
      </w:r>
      <w:r w:rsidRPr="00966DD5">
        <w:t xml:space="preserve">his alternative framework also notes that, rather than putting investment and economic growth on a pedestal, the regulatory system should be tilted toward promoting </w:t>
      </w:r>
      <w:r w:rsidR="00DC336E" w:rsidRPr="00966DD5">
        <w:t xml:space="preserve">financial and economic </w:t>
      </w:r>
      <w:r w:rsidR="006D71F4" w:rsidRPr="00966DD5">
        <w:t>sustainability.</w:t>
      </w:r>
    </w:p>
    <w:p w:rsidR="00B21CBA" w:rsidRPr="00966DD5" w:rsidRDefault="00FF1776" w:rsidP="00A21F16">
      <w:pPr>
        <w:keepNext/>
        <w:spacing w:after="0" w:line="480" w:lineRule="auto"/>
        <w:rPr>
          <w:i/>
        </w:rPr>
      </w:pPr>
      <w:r w:rsidRPr="00966DD5">
        <w:rPr>
          <w:i/>
        </w:rPr>
        <w:lastRenderedPageBreak/>
        <w:t xml:space="preserve">The </w:t>
      </w:r>
      <w:r w:rsidR="00B21CBA" w:rsidRPr="00966DD5">
        <w:rPr>
          <w:i/>
        </w:rPr>
        <w:t xml:space="preserve">Financial </w:t>
      </w:r>
      <w:r w:rsidRPr="00966DD5">
        <w:rPr>
          <w:i/>
        </w:rPr>
        <w:t>Instability Hypothesis</w:t>
      </w:r>
    </w:p>
    <w:p w:rsidR="008E7661" w:rsidRPr="00966DD5" w:rsidRDefault="00B21CBA" w:rsidP="00A21F16">
      <w:pPr>
        <w:spacing w:after="0" w:line="480" w:lineRule="auto"/>
        <w:ind w:firstLine="720"/>
      </w:pPr>
      <w:r w:rsidRPr="00966DD5">
        <w:t xml:space="preserve">Minsky </w:t>
      </w:r>
      <w:r w:rsidR="004E0327" w:rsidRPr="00966DD5">
        <w:t xml:space="preserve">(1986) </w:t>
      </w:r>
      <w:r w:rsidRPr="00966DD5">
        <w:t xml:space="preserve">provides a framework </w:t>
      </w:r>
      <w:r w:rsidR="00235186" w:rsidRPr="00966DD5">
        <w:t>for understanding</w:t>
      </w:r>
      <w:r w:rsidRPr="00966DD5">
        <w:t xml:space="preserve"> </w:t>
      </w:r>
      <w:r w:rsidR="00235186" w:rsidRPr="00966DD5">
        <w:t xml:space="preserve">and measuring </w:t>
      </w:r>
      <w:r w:rsidRPr="00966DD5">
        <w:t xml:space="preserve">how financial fragility develops. </w:t>
      </w:r>
      <w:r w:rsidR="00235186" w:rsidRPr="00966DD5">
        <w:t>He distinguishes</w:t>
      </w:r>
      <w:r w:rsidRPr="00966DD5">
        <w:t xml:space="preserve"> between three types of financial position: hedge, speculative and </w:t>
      </w:r>
      <w:r w:rsidR="008E7661" w:rsidRPr="00966DD5">
        <w:t>Ponzi.</w:t>
      </w:r>
    </w:p>
    <w:p w:rsidR="008E7661" w:rsidRPr="00966DD5" w:rsidRDefault="004E0327" w:rsidP="00A21F16">
      <w:pPr>
        <w:spacing w:after="0" w:line="480" w:lineRule="auto"/>
        <w:ind w:firstLine="720"/>
      </w:pPr>
      <w:r w:rsidRPr="00966DD5">
        <w:rPr>
          <w:i/>
        </w:rPr>
        <w:t xml:space="preserve">Hedge finance </w:t>
      </w:r>
      <w:r w:rsidRPr="00966DD5">
        <w:t xml:space="preserve">means </w:t>
      </w:r>
      <w:r w:rsidR="00B21CBA" w:rsidRPr="00966DD5">
        <w:t>an economic unit is expected to be able to pay its liability commitments wit</w:t>
      </w:r>
      <w:r w:rsidRPr="00966DD5">
        <w:t>h the net cash flow generated</w:t>
      </w:r>
      <w:r w:rsidR="00B21CBA" w:rsidRPr="00966DD5">
        <w:t xml:space="preserve"> from its routine economic operations (</w:t>
      </w:r>
      <w:r w:rsidR="00043173" w:rsidRPr="00966DD5">
        <w:t>such operations entail</w:t>
      </w:r>
      <w:r w:rsidRPr="00966DD5">
        <w:t xml:space="preserve"> work for most </w:t>
      </w:r>
      <w:r w:rsidR="00043173" w:rsidRPr="00966DD5">
        <w:t>households</w:t>
      </w:r>
      <w:r w:rsidR="00B21CBA" w:rsidRPr="00966DD5">
        <w:t xml:space="preserve"> </w:t>
      </w:r>
      <w:r w:rsidRPr="00966DD5">
        <w:t>and production and sale of goods and service</w:t>
      </w:r>
      <w:r w:rsidR="00E2256E" w:rsidRPr="00966DD5">
        <w:t>s</w:t>
      </w:r>
      <w:r w:rsidRPr="00966DD5">
        <w:t xml:space="preserve"> </w:t>
      </w:r>
      <w:r w:rsidR="00B21CBA" w:rsidRPr="00966DD5">
        <w:t xml:space="preserve">for </w:t>
      </w:r>
      <w:r w:rsidR="00267559" w:rsidRPr="00966DD5">
        <w:t xml:space="preserve">most </w:t>
      </w:r>
      <w:r w:rsidR="00B21CBA" w:rsidRPr="00966DD5">
        <w:t xml:space="preserve">companies). Thus, even though indebtedness may be high, an economy in which most economic units rely on </w:t>
      </w:r>
      <w:r w:rsidR="008E7661" w:rsidRPr="00966DD5">
        <w:t>h</w:t>
      </w:r>
      <w:r w:rsidR="00B21CBA" w:rsidRPr="00966DD5">
        <w:t xml:space="preserve">edge finance </w:t>
      </w:r>
      <w:r w:rsidR="008E7661" w:rsidRPr="00966DD5">
        <w:t xml:space="preserve">will not experience a debt deflation </w:t>
      </w:r>
      <w:r w:rsidR="00F30A02" w:rsidRPr="00966DD5">
        <w:t xml:space="preserve">(that is, a severe financial and economic crisis) </w:t>
      </w:r>
      <w:r w:rsidR="008E7661" w:rsidRPr="00966DD5">
        <w:t xml:space="preserve">unless there are </w:t>
      </w:r>
      <w:r w:rsidR="00B21CBA" w:rsidRPr="00966DD5">
        <w:t xml:space="preserve">unusually large declines in routine cash inflows and/or unusually large increases in cash outflows. Even then, cash reserves and liquid assets are usually large enough to </w:t>
      </w:r>
      <w:r w:rsidR="008E7661" w:rsidRPr="00966DD5">
        <w:t>cope with unforeseen problems.</w:t>
      </w:r>
    </w:p>
    <w:p w:rsidR="006F27D0" w:rsidRPr="00966DD5" w:rsidRDefault="00B21CBA" w:rsidP="00A21F16">
      <w:pPr>
        <w:spacing w:after="0" w:line="480" w:lineRule="auto"/>
        <w:ind w:firstLine="720"/>
      </w:pPr>
      <w:r w:rsidRPr="00966DD5">
        <w:rPr>
          <w:i/>
        </w:rPr>
        <w:t xml:space="preserve">Speculative finance </w:t>
      </w:r>
      <w:r w:rsidR="008E7661" w:rsidRPr="00966DD5">
        <w:t xml:space="preserve">means </w:t>
      </w:r>
      <w:r w:rsidRPr="00966DD5">
        <w:t>routine net cash flow sources and cash reserves are expected to be too low to pay the capital component of liabilities</w:t>
      </w:r>
      <w:r w:rsidR="006F27D0" w:rsidRPr="00966DD5">
        <w:t xml:space="preserve">. In other words, an economic unit engaged in speculative finance </w:t>
      </w:r>
      <w:ins w:id="43" w:author="C Whalen" w:date="2010-11-24T20:49:00Z">
        <w:r w:rsidR="00D466E4">
          <w:t xml:space="preserve">can make the interest payments on a debt, but </w:t>
        </w:r>
      </w:ins>
      <w:r w:rsidR="006F27D0" w:rsidRPr="00966DD5">
        <w:t>would not be able to</w:t>
      </w:r>
      <w:r w:rsidR="008E7661" w:rsidRPr="00966DD5">
        <w:t xml:space="preserve"> mak</w:t>
      </w:r>
      <w:r w:rsidR="006F27D0" w:rsidRPr="00966DD5">
        <w:t>e</w:t>
      </w:r>
      <w:r w:rsidR="008E7661" w:rsidRPr="00966DD5">
        <w:t xml:space="preserve"> principal payments </w:t>
      </w:r>
      <w:r w:rsidR="006F27D0" w:rsidRPr="00966DD5">
        <w:t>or meet</w:t>
      </w:r>
      <w:r w:rsidR="008E7661" w:rsidRPr="00966DD5">
        <w:t xml:space="preserve"> margin ca</w:t>
      </w:r>
      <w:r w:rsidRPr="00966DD5">
        <w:t>lls</w:t>
      </w:r>
      <w:r w:rsidR="006F27D0" w:rsidRPr="00966DD5">
        <w:t xml:space="preserve"> on the basis of its routine operations</w:t>
      </w:r>
      <w:r w:rsidRPr="00966DD5">
        <w:t xml:space="preserve">. As a consequence, </w:t>
      </w:r>
      <w:r w:rsidR="006F27D0" w:rsidRPr="00966DD5">
        <w:t xml:space="preserve">such </w:t>
      </w:r>
      <w:r w:rsidRPr="00966DD5">
        <w:t>a unit needs either to borrow funds or to sell some less-liquid asset</w:t>
      </w:r>
      <w:r w:rsidR="006F27D0" w:rsidRPr="00966DD5">
        <w:t xml:space="preserve">s to pay </w:t>
      </w:r>
      <w:r w:rsidR="00E2256E" w:rsidRPr="00966DD5">
        <w:t xml:space="preserve">part of </w:t>
      </w:r>
      <w:r w:rsidR="006F27D0" w:rsidRPr="00966DD5">
        <w:t>liability commitments.</w:t>
      </w:r>
    </w:p>
    <w:p w:rsidR="00B21CBA" w:rsidRPr="00966DD5" w:rsidRDefault="00B21CBA" w:rsidP="00A21F16">
      <w:pPr>
        <w:spacing w:after="0" w:line="480" w:lineRule="auto"/>
        <w:ind w:firstLine="720"/>
      </w:pPr>
      <w:r w:rsidRPr="00966DD5">
        <w:rPr>
          <w:i/>
        </w:rPr>
        <w:t xml:space="preserve">Ponzi finance </w:t>
      </w:r>
      <w:r w:rsidRPr="00966DD5">
        <w:t xml:space="preserve">means an economic unit </w:t>
      </w:r>
      <w:r w:rsidR="006F27D0" w:rsidRPr="00966DD5">
        <w:t>has neither the cash reserves not the ability to generate net cash flow from its routine economic operations to meet the capital and income service due on outstanding financial contracts</w:t>
      </w:r>
      <w:r w:rsidRPr="00966DD5">
        <w:t xml:space="preserve">. </w:t>
      </w:r>
      <w:ins w:id="44" w:author="C Whalen" w:date="2010-11-24T20:50:00Z">
        <w:r w:rsidR="00D466E4">
          <w:t xml:space="preserve">Unlike a speculative unit, a Ponzi unit cannot even </w:t>
        </w:r>
        <w:r w:rsidR="0049042B">
          <w:t xml:space="preserve">cover its </w:t>
        </w:r>
        <w:r w:rsidR="008A5B05">
          <w:t xml:space="preserve">interest payments from the </w:t>
        </w:r>
        <w:r w:rsidR="00D466E4">
          <w:t>cash flow</w:t>
        </w:r>
      </w:ins>
      <w:ins w:id="45" w:author="C Whalen" w:date="2010-11-24T20:51:00Z">
        <w:r w:rsidR="0049042B">
          <w:t xml:space="preserve"> of</w:t>
        </w:r>
        <w:r w:rsidR="008A5B05">
          <w:t xml:space="preserve"> </w:t>
        </w:r>
      </w:ins>
      <w:ins w:id="46" w:author="C Whalen" w:date="2010-11-24T20:52:00Z">
        <w:r w:rsidR="008A5B05">
          <w:t>routine operations</w:t>
        </w:r>
      </w:ins>
      <w:ins w:id="47" w:author="C Whalen" w:date="2010-11-24T20:50:00Z">
        <w:r w:rsidR="00D466E4">
          <w:t xml:space="preserve">. </w:t>
        </w:r>
      </w:ins>
      <w:r w:rsidRPr="00966DD5">
        <w:t>If a majority of economic units is involved in Ponzi finance</w:t>
      </w:r>
      <w:r w:rsidR="00235186" w:rsidRPr="00966DD5">
        <w:t>,</w:t>
      </w:r>
      <w:r w:rsidRPr="00966DD5">
        <w:t xml:space="preserve"> the economic</w:t>
      </w:r>
      <w:r w:rsidR="00DB7459" w:rsidRPr="00966DD5">
        <w:t xml:space="preserve"> system is highly prone to debt </w:t>
      </w:r>
      <w:r w:rsidRPr="00966DD5">
        <w:lastRenderedPageBreak/>
        <w:t xml:space="preserve">deflation. </w:t>
      </w:r>
      <w:r w:rsidR="00FA0686" w:rsidRPr="00966DD5">
        <w:t>According to Minsky’s financial-</w:t>
      </w:r>
      <w:r w:rsidRPr="00966DD5">
        <w:t xml:space="preserve">instability hypothesis (Minsky 1986), when an economy is stable and performs well over an extended period of time, more and more economic units move away from </w:t>
      </w:r>
      <w:r w:rsidR="00DB7459" w:rsidRPr="00966DD5">
        <w:t>h</w:t>
      </w:r>
      <w:r w:rsidRPr="00966DD5">
        <w:t>edge finance and be</w:t>
      </w:r>
      <w:r w:rsidR="00DB7459" w:rsidRPr="00966DD5">
        <w:t>come involved in Ponzi finance.</w:t>
      </w:r>
      <w:r w:rsidR="003A09C8" w:rsidRPr="00966DD5">
        <w:rPr>
          <w:vertAlign w:val="superscript"/>
        </w:rPr>
        <w:t>5</w:t>
      </w:r>
    </w:p>
    <w:p w:rsidR="00B21CBA" w:rsidRPr="00966DD5" w:rsidRDefault="00B21CBA" w:rsidP="00A21F16">
      <w:pPr>
        <w:spacing w:after="0" w:line="480" w:lineRule="auto"/>
        <w:ind w:firstLine="720"/>
      </w:pPr>
      <w:r w:rsidRPr="00966DD5">
        <w:t>As illustrated during the recent housi</w:t>
      </w:r>
      <w:r w:rsidR="00C71AC0" w:rsidRPr="00966DD5">
        <w:t>ng boom, Ponzi processes (</w:t>
      </w:r>
      <w:r w:rsidRPr="00966DD5">
        <w:t xml:space="preserve">economic activities sustained by Ponzi finance) </w:t>
      </w:r>
      <w:r w:rsidR="00C71AC0" w:rsidRPr="00966DD5">
        <w:t>do not need to be</w:t>
      </w:r>
      <w:r w:rsidRPr="00966DD5">
        <w:t xml:space="preserve"> masterminded by a single individual or a small group of individuals</w:t>
      </w:r>
      <w:r w:rsidR="00C71AC0" w:rsidRPr="00966DD5">
        <w:t>. Rather, they may be sustained and approved</w:t>
      </w:r>
      <w:r w:rsidRPr="00966DD5">
        <w:t xml:space="preserve"> by the entire society</w:t>
      </w:r>
      <w:r w:rsidR="000F3AB7" w:rsidRPr="00966DD5">
        <w:t xml:space="preserve"> </w:t>
      </w:r>
      <w:r w:rsidRPr="00966DD5">
        <w:t xml:space="preserve">because, in the short run, they </w:t>
      </w:r>
      <w:r w:rsidR="00A54129" w:rsidRPr="00966DD5">
        <w:t xml:space="preserve">may </w:t>
      </w:r>
      <w:r w:rsidRPr="00966DD5">
        <w:t xml:space="preserve">raise standards of living and </w:t>
      </w:r>
      <w:r w:rsidR="000F3AB7" w:rsidRPr="00966DD5">
        <w:t xml:space="preserve">promote </w:t>
      </w:r>
      <w:r w:rsidRPr="00966DD5">
        <w:t>economic growth</w:t>
      </w:r>
      <w:r w:rsidR="00C71AC0" w:rsidRPr="00966DD5">
        <w:t>, employment</w:t>
      </w:r>
      <w:r w:rsidRPr="00966DD5">
        <w:t xml:space="preserve"> and competitiveness. In any case, those already in the Ponzi process have an incentive to </w:t>
      </w:r>
      <w:r w:rsidR="000F3AB7" w:rsidRPr="00966DD5">
        <w:t>promote an optimistic</w:t>
      </w:r>
      <w:r w:rsidRPr="00966DD5">
        <w:t xml:space="preserve"> view of the future </w:t>
      </w:r>
      <w:r w:rsidR="000F3AB7" w:rsidRPr="00966DD5">
        <w:t xml:space="preserve">and </w:t>
      </w:r>
      <w:r w:rsidR="00C16FBB" w:rsidRPr="00966DD5">
        <w:t>entice others to participate</w:t>
      </w:r>
      <w:r w:rsidRPr="00966DD5">
        <w:t xml:space="preserve">. </w:t>
      </w:r>
      <w:r w:rsidR="00C16FBB" w:rsidRPr="00966DD5">
        <w:t>And the attractiveness of their message is enhanced by the</w:t>
      </w:r>
      <w:r w:rsidRPr="00966DD5">
        <w:t xml:space="preserve"> </w:t>
      </w:r>
      <w:r w:rsidR="00C16FBB" w:rsidRPr="00966DD5">
        <w:t xml:space="preserve">high </w:t>
      </w:r>
      <w:r w:rsidRPr="00966DD5">
        <w:t xml:space="preserve">returns the </w:t>
      </w:r>
      <w:r w:rsidR="00C16FBB" w:rsidRPr="00966DD5">
        <w:t>process</w:t>
      </w:r>
      <w:r w:rsidRPr="00966DD5">
        <w:t xml:space="preserve"> </w:t>
      </w:r>
      <w:r w:rsidR="00C16FBB" w:rsidRPr="00966DD5">
        <w:t xml:space="preserve">often generates before collapsing. As a result, even </w:t>
      </w:r>
      <w:r w:rsidR="00B06D54" w:rsidRPr="00966DD5">
        <w:t xml:space="preserve">more cautious individuals and firms </w:t>
      </w:r>
      <w:r w:rsidR="00C16FBB" w:rsidRPr="00966DD5">
        <w:t>eventually feel the pressure to participate</w:t>
      </w:r>
      <w:r w:rsidRPr="00966DD5">
        <w:t xml:space="preserve"> </w:t>
      </w:r>
      <w:r w:rsidR="0070681C" w:rsidRPr="00966DD5">
        <w:t>(Galbraith 1961; Shiller 2000).</w:t>
      </w:r>
    </w:p>
    <w:p w:rsidR="00B21CBA" w:rsidRPr="00966DD5" w:rsidRDefault="0070681C" w:rsidP="00A21F16">
      <w:pPr>
        <w:spacing w:after="0" w:line="480" w:lineRule="auto"/>
        <w:ind w:firstLine="720"/>
      </w:pPr>
      <w:r w:rsidRPr="00966DD5">
        <w:t xml:space="preserve">From the vantage point of the financial-instability </w:t>
      </w:r>
      <w:r w:rsidR="00FA0686" w:rsidRPr="00966DD5">
        <w:t>hypothesis</w:t>
      </w:r>
      <w:r w:rsidR="00B21CBA" w:rsidRPr="00966DD5">
        <w:t xml:space="preserve">, the goal of financial regulation and supervision </w:t>
      </w:r>
      <w:r w:rsidR="00B06D54" w:rsidRPr="00966DD5">
        <w:t xml:space="preserve">should be </w:t>
      </w:r>
      <w:r w:rsidR="00E022DF" w:rsidRPr="00966DD5">
        <w:t>to detect—and, ultimately, to prevent—</w:t>
      </w:r>
      <w:r w:rsidR="00B21CBA" w:rsidRPr="00966DD5">
        <w:t>financial fragility</w:t>
      </w:r>
      <w:r w:rsidR="00B06D54" w:rsidRPr="00966DD5">
        <w:t>,</w:t>
      </w:r>
      <w:r w:rsidR="00B21CBA" w:rsidRPr="00966DD5">
        <w:t xml:space="preserve"> rather than to protect against financial crises (Tymoigne 2010). </w:t>
      </w:r>
      <w:r w:rsidR="00B06D54" w:rsidRPr="00966DD5">
        <w:t>F</w:t>
      </w:r>
      <w:r w:rsidR="00B21CBA" w:rsidRPr="00966DD5">
        <w:t xml:space="preserve">ocusing on financial fragility implies a change in </w:t>
      </w:r>
      <w:r w:rsidR="00B06D54" w:rsidRPr="00966DD5">
        <w:t xml:space="preserve">perspective </w:t>
      </w:r>
      <w:r w:rsidR="00B21CBA" w:rsidRPr="00966DD5">
        <w:t xml:space="preserve">regarding the proper means to regulate the financial system. </w:t>
      </w:r>
      <w:r w:rsidR="00E2256E" w:rsidRPr="00966DD5">
        <w:t xml:space="preserve">Currently, </w:t>
      </w:r>
      <w:r w:rsidR="00B21CBA" w:rsidRPr="00966DD5">
        <w:t>regulator</w:t>
      </w:r>
      <w:r w:rsidR="009158DF">
        <w:t>s</w:t>
      </w:r>
      <w:r w:rsidR="00B21CBA" w:rsidRPr="00966DD5">
        <w:t xml:space="preserve"> dare</w:t>
      </w:r>
      <w:r w:rsidR="009158DF">
        <w:t xml:space="preserve"> not</w:t>
      </w:r>
      <w:r w:rsidR="00B21CBA" w:rsidRPr="00966DD5">
        <w:t xml:space="preserve"> tou</w:t>
      </w:r>
      <w:r w:rsidR="009E693E" w:rsidRPr="00966DD5">
        <w:t xml:space="preserve">ch the profitable institutions </w:t>
      </w:r>
      <w:r w:rsidR="00B21CBA" w:rsidRPr="00966DD5">
        <w:t>at the center of a growing economic sector</w:t>
      </w:r>
      <w:r w:rsidR="00E022DF" w:rsidRPr="00966DD5">
        <w:t>; i</w:t>
      </w:r>
      <w:r w:rsidR="00B21CBA" w:rsidRPr="00966DD5">
        <w:t>f they do</w:t>
      </w:r>
      <w:r w:rsidR="00B06D54" w:rsidRPr="00966DD5">
        <w:t>,</w:t>
      </w:r>
      <w:r w:rsidR="00B21CBA" w:rsidRPr="00966DD5">
        <w:t xml:space="preserve"> </w:t>
      </w:r>
      <w:r w:rsidR="00E022DF" w:rsidRPr="00966DD5">
        <w:t xml:space="preserve">then </w:t>
      </w:r>
      <w:r w:rsidR="00B21CBA" w:rsidRPr="00966DD5">
        <w:t xml:space="preserve">they are </w:t>
      </w:r>
      <w:r w:rsidR="009E693E" w:rsidRPr="00966DD5">
        <w:t xml:space="preserve">likely to be </w:t>
      </w:r>
      <w:r w:rsidR="00B06D54" w:rsidRPr="00966DD5">
        <w:t>quickly challenged</w:t>
      </w:r>
      <w:r w:rsidR="00B21CBA" w:rsidRPr="00966DD5">
        <w:t>. B</w:t>
      </w:r>
      <w:r w:rsidR="00B06D54" w:rsidRPr="00966DD5">
        <w:t>ut</w:t>
      </w:r>
      <w:r w:rsidR="00B21CBA" w:rsidRPr="00966DD5">
        <w:t xml:space="preserve"> changing the viewpoint about what </w:t>
      </w:r>
      <w:r w:rsidR="00B06D54" w:rsidRPr="00966DD5">
        <w:t xml:space="preserve">is </w:t>
      </w:r>
      <w:r w:rsidR="00B21CBA" w:rsidRPr="00966DD5">
        <w:t xml:space="preserve">a “healthy” financial institution </w:t>
      </w:r>
      <w:r w:rsidR="00B06D54" w:rsidRPr="00966DD5">
        <w:t xml:space="preserve">would allow </w:t>
      </w:r>
      <w:r w:rsidR="00B21CBA" w:rsidRPr="00966DD5">
        <w:t>regulators</w:t>
      </w:r>
      <w:r w:rsidR="000B734B" w:rsidRPr="00966DD5">
        <w:t xml:space="preserve"> </w:t>
      </w:r>
      <w:r w:rsidR="00B21CBA" w:rsidRPr="00966DD5">
        <w:t>to intervene much earlier</w:t>
      </w:r>
      <w:r w:rsidR="00B06D54" w:rsidRPr="00966DD5">
        <w:t xml:space="preserve">. </w:t>
      </w:r>
      <w:del w:id="48" w:author="C Whalen" w:date="2010-11-24T20:58:00Z">
        <w:r w:rsidR="00B06D54" w:rsidRPr="00966DD5" w:rsidDel="00B74C88">
          <w:delText>A</w:delText>
        </w:r>
        <w:r w:rsidR="00B21CBA" w:rsidRPr="00966DD5" w:rsidDel="00B74C88">
          <w:delText>nd, m</w:delText>
        </w:r>
      </w:del>
      <w:ins w:id="49" w:author="C Whalen" w:date="2010-11-24T20:58:00Z">
        <w:r w:rsidR="00B74C88">
          <w:t>M</w:t>
        </w:r>
      </w:ins>
      <w:r w:rsidR="00B21CBA" w:rsidRPr="00966DD5">
        <w:t xml:space="preserve">ore importantly, </w:t>
      </w:r>
      <w:del w:id="50" w:author="C Whalen" w:date="2010-11-24T20:58:00Z">
        <w:r w:rsidR="00B06D54" w:rsidRPr="00966DD5" w:rsidDel="00B74C88">
          <w:delText xml:space="preserve">it </w:delText>
        </w:r>
      </w:del>
      <w:ins w:id="51" w:author="C Whalen" w:date="2010-11-24T20:58:00Z">
        <w:r w:rsidR="00B74C88">
          <w:t>such a change</w:t>
        </w:r>
        <w:r w:rsidR="00B74C88" w:rsidRPr="00966DD5">
          <w:t xml:space="preserve"> </w:t>
        </w:r>
      </w:ins>
      <w:r w:rsidR="00B21CBA" w:rsidRPr="00966DD5">
        <w:t xml:space="preserve">would </w:t>
      </w:r>
      <w:r w:rsidR="00B06D54" w:rsidRPr="00966DD5">
        <w:t xml:space="preserve">provide </w:t>
      </w:r>
      <w:del w:id="52" w:author="C Whalen" w:date="2010-11-24T20:58:00Z">
        <w:r w:rsidR="00B06D54" w:rsidRPr="00966DD5" w:rsidDel="00B74C88">
          <w:delText xml:space="preserve">them </w:delText>
        </w:r>
      </w:del>
      <w:ins w:id="53" w:author="C Whalen" w:date="2010-11-24T20:58:00Z">
        <w:r w:rsidR="00B74C88">
          <w:t>regulators</w:t>
        </w:r>
        <w:r w:rsidR="00B74C88" w:rsidRPr="00966DD5">
          <w:t xml:space="preserve"> </w:t>
        </w:r>
      </w:ins>
      <w:r w:rsidR="00B06D54" w:rsidRPr="00966DD5">
        <w:t xml:space="preserve">with </w:t>
      </w:r>
      <w:r w:rsidR="007176E9" w:rsidRPr="00966DD5">
        <w:t>a solid reason to do so.</w:t>
      </w:r>
    </w:p>
    <w:p w:rsidR="008F0A6C" w:rsidRPr="00966DD5" w:rsidRDefault="00B21CBA" w:rsidP="00A21F16">
      <w:pPr>
        <w:spacing w:after="0" w:line="480" w:lineRule="auto"/>
        <w:ind w:firstLine="720"/>
      </w:pPr>
      <w:r w:rsidRPr="00966DD5">
        <w:t xml:space="preserve">Contrary to the current regulatory framework, indicators </w:t>
      </w:r>
      <w:r w:rsidR="009E693E" w:rsidRPr="00966DD5">
        <w:t>such as</w:t>
      </w:r>
      <w:r w:rsidRPr="00966DD5">
        <w:t xml:space="preserve"> </w:t>
      </w:r>
      <w:r w:rsidR="009E693E" w:rsidRPr="00966DD5">
        <w:t xml:space="preserve">a </w:t>
      </w:r>
      <w:r w:rsidRPr="00966DD5">
        <w:t>low or decreasing default rate, rising net worth, rising business profit</w:t>
      </w:r>
      <w:r w:rsidR="009E693E" w:rsidRPr="00966DD5">
        <w:t>ability</w:t>
      </w:r>
      <w:r w:rsidRPr="00966DD5">
        <w:t>, and dynamic private</w:t>
      </w:r>
      <w:r w:rsidR="008F0A6C" w:rsidRPr="00966DD5">
        <w:t>-</w:t>
      </w:r>
      <w:r w:rsidRPr="00966DD5">
        <w:t xml:space="preserve">sector lending </w:t>
      </w:r>
      <w:r w:rsidR="00A54129" w:rsidRPr="00966DD5">
        <w:lastRenderedPageBreak/>
        <w:t xml:space="preserve">may </w:t>
      </w:r>
      <w:r w:rsidR="009E693E" w:rsidRPr="00966DD5">
        <w:t>not accurately reflect an economy’s underlying health</w:t>
      </w:r>
      <w:r w:rsidRPr="00966DD5">
        <w:t>. The case against business profit</w:t>
      </w:r>
      <w:r w:rsidR="008F0A6C" w:rsidRPr="00966DD5">
        <w:t>s</w:t>
      </w:r>
      <w:r w:rsidRPr="00966DD5">
        <w:t xml:space="preserve"> and net worth as source</w:t>
      </w:r>
      <w:r w:rsidR="009E693E" w:rsidRPr="00966DD5">
        <w:t>s of financial strength has already been described (</w:t>
      </w:r>
      <w:r w:rsidRPr="00966DD5">
        <w:t>above</w:t>
      </w:r>
      <w:r w:rsidR="009E693E" w:rsidRPr="00966DD5">
        <w:t>)</w:t>
      </w:r>
      <w:r w:rsidRPr="00966DD5">
        <w:t xml:space="preserve">. </w:t>
      </w:r>
      <w:del w:id="54" w:author="C Whalen" w:date="2010-11-24T20:59:00Z">
        <w:r w:rsidR="00510DE8" w:rsidRPr="00966DD5" w:rsidDel="00B74C88">
          <w:delText>And t</w:delText>
        </w:r>
      </w:del>
      <w:ins w:id="55" w:author="C Whalen" w:date="2010-11-24T20:59:00Z">
        <w:r w:rsidR="00B74C88">
          <w:t>T</w:t>
        </w:r>
      </w:ins>
      <w:r w:rsidR="00510DE8" w:rsidRPr="00966DD5">
        <w:t xml:space="preserve">he fact that these indicators were the overarching concerns and means of judging health before the Great Recession was clearly stated by Senator </w:t>
      </w:r>
      <w:r w:rsidR="00852CD2">
        <w:t xml:space="preserve">Christopher </w:t>
      </w:r>
      <w:r w:rsidR="00510DE8" w:rsidRPr="00966DD5">
        <w:t xml:space="preserve">Dodd: “Banks’ regulators were so focused on banks’ profitability, they failed to recognize that loans so clearly unsafe for consumers were also a threat to the banks’ bottom line.” (US </w:t>
      </w:r>
      <w:r w:rsidR="00C43CA2">
        <w:t>S</w:t>
      </w:r>
      <w:r w:rsidR="00510DE8" w:rsidRPr="00966DD5">
        <w:t>enate 2009</w:t>
      </w:r>
      <w:r w:rsidR="00EC1A08">
        <w:t>a</w:t>
      </w:r>
      <w:r w:rsidR="00510DE8" w:rsidRPr="00966DD5">
        <w:t xml:space="preserve">, 2.) </w:t>
      </w:r>
      <w:r w:rsidR="009E693E" w:rsidRPr="00966DD5">
        <w:t>Default</w:t>
      </w:r>
      <w:r w:rsidR="003943D4" w:rsidRPr="00966DD5">
        <w:t>s</w:t>
      </w:r>
      <w:r w:rsidR="009E693E" w:rsidRPr="00966DD5">
        <w:t xml:space="preserve"> are also problematic because</w:t>
      </w:r>
      <w:r w:rsidRPr="00966DD5">
        <w:t xml:space="preserve"> low default rates may be based on looser underwriting practices</w:t>
      </w:r>
      <w:r w:rsidR="003943D4" w:rsidRPr="00966DD5">
        <w:t xml:space="preserve"> rather than a robust</w:t>
      </w:r>
      <w:r w:rsidRPr="00966DD5">
        <w:t xml:space="preserve"> capacity or willingness to service debts. This is what was observed during the </w:t>
      </w:r>
      <w:r w:rsidR="003943D4" w:rsidRPr="00966DD5">
        <w:t xml:space="preserve">recent </w:t>
      </w:r>
      <w:r w:rsidRPr="00966DD5">
        <w:t>housing boom</w:t>
      </w:r>
      <w:r w:rsidR="008F0A6C" w:rsidRPr="00966DD5">
        <w:t>,</w:t>
      </w:r>
      <w:r w:rsidRPr="00966DD5">
        <w:t xml:space="preserve"> when </w:t>
      </w:r>
      <w:r w:rsidR="003943D4" w:rsidRPr="00966DD5">
        <w:t>various</w:t>
      </w:r>
      <w:r w:rsidRPr="00966DD5">
        <w:t xml:space="preserve"> </w:t>
      </w:r>
      <w:r w:rsidR="003943D4" w:rsidRPr="00966DD5">
        <w:t>unsustainable</w:t>
      </w:r>
      <w:r w:rsidRPr="00966DD5">
        <w:t xml:space="preserve"> underwriting practices and securitization techniques allowed </w:t>
      </w:r>
      <w:r w:rsidR="003943D4" w:rsidRPr="00966DD5">
        <w:t>banks</w:t>
      </w:r>
      <w:r w:rsidR="008F0A6C" w:rsidRPr="00966DD5">
        <w:t xml:space="preserve"> </w:t>
      </w:r>
      <w:r w:rsidRPr="00966DD5">
        <w:t xml:space="preserve">to lower debt service </w:t>
      </w:r>
      <w:r w:rsidR="00852CD2">
        <w:t xml:space="preserve">for many customers </w:t>
      </w:r>
      <w:r w:rsidRPr="00966DD5">
        <w:t>for a short time (Tymoigne 2009</w:t>
      </w:r>
      <w:r w:rsidR="00E2256E" w:rsidRPr="00966DD5">
        <w:t>b</w:t>
      </w:r>
      <w:r w:rsidRPr="00966DD5">
        <w:t xml:space="preserve">). </w:t>
      </w:r>
      <w:r w:rsidR="00610BDB" w:rsidRPr="00966DD5">
        <w:t>E</w:t>
      </w:r>
      <w:r w:rsidRPr="00966DD5">
        <w:t xml:space="preserve">conomic growth is </w:t>
      </w:r>
      <w:r w:rsidR="00610BDB" w:rsidRPr="00966DD5">
        <w:t xml:space="preserve">also </w:t>
      </w:r>
      <w:r w:rsidRPr="00966DD5">
        <w:t>not necessarily an indicator of a healthy economy</w:t>
      </w:r>
      <w:r w:rsidR="00610BDB" w:rsidRPr="00966DD5">
        <w:t>, as will be explained in greater detail below.</w:t>
      </w:r>
    </w:p>
    <w:p w:rsidR="00B21CBA" w:rsidRPr="00966DD5" w:rsidRDefault="009E6C51" w:rsidP="00A21F16">
      <w:pPr>
        <w:spacing w:after="0" w:line="480" w:lineRule="auto"/>
        <w:ind w:firstLine="720"/>
      </w:pPr>
      <w:r w:rsidRPr="00966DD5">
        <w:t>In short</w:t>
      </w:r>
      <w:r w:rsidR="00B21CBA" w:rsidRPr="00966DD5">
        <w:t xml:space="preserve">, one needs to look past </w:t>
      </w:r>
      <w:r w:rsidR="000F6390" w:rsidRPr="00966DD5">
        <w:t>the conventional</w:t>
      </w:r>
      <w:r w:rsidR="00B21CBA" w:rsidRPr="00966DD5">
        <w:t xml:space="preserve"> variables of </w:t>
      </w:r>
      <w:r w:rsidRPr="00966DD5">
        <w:t xml:space="preserve">financial </w:t>
      </w:r>
      <w:r w:rsidR="00B21CBA" w:rsidRPr="00966DD5">
        <w:t>robustness</w:t>
      </w:r>
      <w:r w:rsidRPr="00966DD5">
        <w:t xml:space="preserve">. The key is to </w:t>
      </w:r>
      <w:r w:rsidR="00B21CBA" w:rsidRPr="00966DD5">
        <w:t>see how balance sheets are affected</w:t>
      </w:r>
      <w:r w:rsidRPr="00966DD5">
        <w:t xml:space="preserve"> by financial practices</w:t>
      </w:r>
      <w:r w:rsidR="00B21CBA" w:rsidRPr="00966DD5">
        <w:t xml:space="preserve">. </w:t>
      </w:r>
      <w:r w:rsidRPr="00966DD5">
        <w:t>And that requires</w:t>
      </w:r>
      <w:r w:rsidR="008F0A6C" w:rsidRPr="00966DD5">
        <w:t xml:space="preserve"> </w:t>
      </w:r>
      <w:r w:rsidRPr="00966DD5">
        <w:t xml:space="preserve">some </w:t>
      </w:r>
      <w:r w:rsidR="00B21CBA" w:rsidRPr="00966DD5">
        <w:t>alternative indicators.</w:t>
      </w:r>
    </w:p>
    <w:p w:rsidR="00B21CBA" w:rsidRPr="00966DD5" w:rsidRDefault="00B21CBA" w:rsidP="00A21F16">
      <w:pPr>
        <w:keepNext/>
        <w:spacing w:after="0" w:line="480" w:lineRule="auto"/>
        <w:rPr>
          <w:i/>
        </w:rPr>
      </w:pPr>
      <w:r w:rsidRPr="00966DD5">
        <w:rPr>
          <w:i/>
        </w:rPr>
        <w:t>Detecting Ponzi Finance</w:t>
      </w:r>
    </w:p>
    <w:p w:rsidR="00C43010" w:rsidRPr="00966DD5" w:rsidRDefault="00B21CBA" w:rsidP="00A21F16">
      <w:pPr>
        <w:spacing w:after="0" w:line="480" w:lineRule="auto"/>
        <w:ind w:firstLine="720"/>
      </w:pPr>
      <w:r w:rsidRPr="00966DD5">
        <w:t>The central concept that defines financial fragility is Ponzi finance, also called interest-capitalization finance. A</w:t>
      </w:r>
      <w:r w:rsidR="009E6C51" w:rsidRPr="00966DD5">
        <w:t>s described above, a</w:t>
      </w:r>
      <w:r w:rsidRPr="00966DD5">
        <w:t xml:space="preserve"> common way to define Ponzi finance is</w:t>
      </w:r>
      <w:r w:rsidR="00041AA9" w:rsidRPr="00966DD5">
        <w:t xml:space="preserve"> that</w:t>
      </w:r>
      <w:r w:rsidRPr="00966DD5">
        <w:t xml:space="preserve"> net cash flow from core economic operations </w:t>
      </w:r>
      <w:r w:rsidR="009E6C51" w:rsidRPr="00966DD5">
        <w:t>is</w:t>
      </w:r>
      <w:r w:rsidRPr="00966DD5">
        <w:t xml:space="preserve"> expected to be insufficient to cover expected income and capital commitments from financial debts. </w:t>
      </w:r>
      <w:r w:rsidR="009E6C51" w:rsidRPr="00966DD5">
        <w:t>Economic units differ in their c</w:t>
      </w:r>
      <w:r w:rsidRPr="00966DD5">
        <w:t>ore economic operations. Some are directly related to income creation (households earn wages, bankers earn interest, etc.)</w:t>
      </w:r>
      <w:r w:rsidR="00AE318B" w:rsidRPr="00966DD5">
        <w:t>;</w:t>
      </w:r>
      <w:r w:rsidRPr="00966DD5">
        <w:t xml:space="preserve"> other are only indirectly related to income creation and rely on dealing securities </w:t>
      </w:r>
      <w:r w:rsidRPr="00966DD5">
        <w:lastRenderedPageBreak/>
        <w:t xml:space="preserve">and </w:t>
      </w:r>
      <w:r w:rsidR="00AE318B" w:rsidRPr="00966DD5">
        <w:t>profiting</w:t>
      </w:r>
      <w:r w:rsidRPr="00966DD5">
        <w:t xml:space="preserve"> from fees and capital gains. In the latter case, financial institutions routinely perform simultaneous purchases and sales of asset positions.</w:t>
      </w:r>
    </w:p>
    <w:p w:rsidR="00B21CBA" w:rsidRPr="00966DD5" w:rsidRDefault="00E2256E" w:rsidP="00A21F16">
      <w:pPr>
        <w:spacing w:after="0" w:line="480" w:lineRule="auto"/>
        <w:ind w:firstLine="720"/>
      </w:pPr>
      <w:r w:rsidRPr="00966DD5">
        <w:t>Instead of defining Ponzi fi</w:t>
      </w:r>
      <w:r w:rsidR="00B17C72" w:rsidRPr="00966DD5">
        <w:t>nance in terms of cash flow, on</w:t>
      </w:r>
      <w:r w:rsidRPr="00966DD5">
        <w:t>e</w:t>
      </w:r>
      <w:r w:rsidR="00B17C72" w:rsidRPr="00966DD5">
        <w:t xml:space="preserve"> </w:t>
      </w:r>
      <w:r w:rsidRPr="00966DD5">
        <w:t>may also define it in terms of position-making operation</w:t>
      </w:r>
      <w:r w:rsidR="00201838">
        <w:t>s</w:t>
      </w:r>
      <w:r w:rsidRPr="00966DD5">
        <w:t xml:space="preserve">, i.e. from a balance sheet view point. </w:t>
      </w:r>
      <w:r w:rsidR="009E6C51" w:rsidRPr="00966DD5">
        <w:t>In</w:t>
      </w:r>
      <w:r w:rsidR="00B21CBA" w:rsidRPr="00966DD5">
        <w:t xml:space="preserve"> Ponzi finance</w:t>
      </w:r>
      <w:r w:rsidR="009E6C51" w:rsidRPr="00966DD5">
        <w:t>, debt</w:t>
      </w:r>
      <w:r w:rsidR="00B21CBA" w:rsidRPr="00966DD5">
        <w:t xml:space="preserve"> </w:t>
      </w:r>
      <w:r w:rsidR="00A45ED2" w:rsidRPr="00966DD5">
        <w:t xml:space="preserve">is </w:t>
      </w:r>
      <w:r w:rsidR="00B21CBA" w:rsidRPr="00966DD5">
        <w:t xml:space="preserve">expected to be </w:t>
      </w:r>
      <w:r w:rsidR="00A45ED2" w:rsidRPr="00966DD5">
        <w:t xml:space="preserve">covered </w:t>
      </w:r>
      <w:r w:rsidR="00B21CBA" w:rsidRPr="00966DD5">
        <w:t>by growing cash flows from defensive position-making operations</w:t>
      </w:r>
      <w:r w:rsidR="00A54129" w:rsidRPr="00966DD5">
        <w:t>, i.e.</w:t>
      </w:r>
      <w:r w:rsidR="00A45ED2" w:rsidRPr="00966DD5">
        <w:t xml:space="preserve"> </w:t>
      </w:r>
      <w:r w:rsidR="00B21CBA" w:rsidRPr="00966DD5">
        <w:t>an expec</w:t>
      </w:r>
      <w:r w:rsidR="0068387C" w:rsidRPr="00966DD5">
        <w:t>ted growth of refinancing loans</w:t>
      </w:r>
      <w:r w:rsidR="00B21CBA" w:rsidRPr="00966DD5">
        <w:t xml:space="preserve"> and/or an expected liqu</w:t>
      </w:r>
      <w:r w:rsidR="0068387C" w:rsidRPr="00966DD5">
        <w:t xml:space="preserve">idation of asset positions at </w:t>
      </w:r>
      <w:r w:rsidR="00B21CBA" w:rsidRPr="00966DD5">
        <w:t>growing asset prices.</w:t>
      </w:r>
      <w:r w:rsidR="0068387C" w:rsidRPr="00966DD5">
        <w:t xml:space="preserve"> </w:t>
      </w:r>
      <w:r w:rsidR="00B21CBA" w:rsidRPr="00966DD5">
        <w:t>Ponzi finance does not require the existence of a bubble</w:t>
      </w:r>
      <w:r w:rsidR="00820199" w:rsidRPr="00966DD5">
        <w:t>, and measuring financial fragility is different from detecting asset-price bubbles. I</w:t>
      </w:r>
      <w:r w:rsidR="00B21CBA" w:rsidRPr="00966DD5">
        <w:t xml:space="preserve">t requires </w:t>
      </w:r>
      <w:r w:rsidR="00041AA9" w:rsidRPr="00966DD5">
        <w:t xml:space="preserve">only </w:t>
      </w:r>
      <w:r w:rsidR="00B21CBA" w:rsidRPr="00966DD5">
        <w:t xml:space="preserve">rising prices of collateral assets or other assets held by the entity involved in </w:t>
      </w:r>
      <w:r w:rsidR="00041AA9" w:rsidRPr="00966DD5">
        <w:t xml:space="preserve">the </w:t>
      </w:r>
      <w:r w:rsidR="00B21CBA" w:rsidRPr="00966DD5">
        <w:t>Ponzi process. Th</w:t>
      </w:r>
      <w:r w:rsidR="00041AA9" w:rsidRPr="00966DD5">
        <w:t>is</w:t>
      </w:r>
      <w:r w:rsidR="00B21CBA" w:rsidRPr="00966DD5">
        <w:t xml:space="preserve"> condition is required for cheap refinancing </w:t>
      </w:r>
      <w:r w:rsidR="00041AA9" w:rsidRPr="00966DD5">
        <w:t>or for asset liquidation</w:t>
      </w:r>
      <w:r w:rsidR="00B21CBA" w:rsidRPr="00966DD5">
        <w:t xml:space="preserve"> at a price that covers debt services. The main advantage of </w:t>
      </w:r>
      <w:r w:rsidRPr="00966DD5">
        <w:t xml:space="preserve">the balance-sheet definition of </w:t>
      </w:r>
      <w:r w:rsidR="00B21CBA" w:rsidRPr="00966DD5">
        <w:t xml:space="preserve">Ponzi finance is that its detection does not require the measurement of cash flows for which data is </w:t>
      </w:r>
      <w:r w:rsidR="00C43010" w:rsidRPr="00966DD5">
        <w:t>nonexistent</w:t>
      </w:r>
      <w:r w:rsidR="00B21CBA" w:rsidRPr="00966DD5">
        <w:t>, incomplete, or unreliable. Instead, one look</w:t>
      </w:r>
      <w:r w:rsidR="004D1E6D" w:rsidRPr="00966DD5">
        <w:t>s</w:t>
      </w:r>
      <w:r w:rsidR="00B21CBA" w:rsidRPr="00966DD5">
        <w:t xml:space="preserve"> at the interaction </w:t>
      </w:r>
      <w:r w:rsidR="004D1E6D" w:rsidRPr="00966DD5">
        <w:t>of</w:t>
      </w:r>
      <w:r w:rsidR="00B21CBA" w:rsidRPr="00966DD5">
        <w:t xml:space="preserve"> debts</w:t>
      </w:r>
      <w:r w:rsidR="00820199" w:rsidRPr="00966DD5">
        <w:t xml:space="preserve"> and asset prices (given a unit’s income level) </w:t>
      </w:r>
      <w:r w:rsidR="00B21CBA" w:rsidRPr="00966DD5">
        <w:t xml:space="preserve">through an analysis of underwriting procedures </w:t>
      </w:r>
      <w:r w:rsidR="00820199" w:rsidRPr="00966DD5">
        <w:t>and the type of asset involved.</w:t>
      </w:r>
      <w:r w:rsidR="0068387C" w:rsidRPr="00966DD5">
        <w:rPr>
          <w:vertAlign w:val="superscript"/>
        </w:rPr>
        <w:t>6</w:t>
      </w:r>
    </w:p>
    <w:p w:rsidR="00CF1F55" w:rsidRPr="00966DD5" w:rsidRDefault="00B21CBA" w:rsidP="00A21F16">
      <w:pPr>
        <w:spacing w:after="0" w:line="480" w:lineRule="auto"/>
        <w:ind w:firstLine="720"/>
      </w:pPr>
      <w:r w:rsidRPr="00966DD5">
        <w:t xml:space="preserve">Ponzi finance </w:t>
      </w:r>
      <w:r w:rsidR="00E43F30" w:rsidRPr="00966DD5">
        <w:t>differs</w:t>
      </w:r>
      <w:r w:rsidRPr="00966DD5">
        <w:t xml:space="preserve"> from speculation and is not </w:t>
      </w:r>
      <w:r w:rsidR="00E43F30" w:rsidRPr="00966DD5">
        <w:t xml:space="preserve">necessarily </w:t>
      </w:r>
      <w:r w:rsidRPr="00966DD5">
        <w:t xml:space="preserve">generated by greed or fraud. Speculation is defined as taking an asset position with the expectation of making a capital gain from selling the asset. In a speculative deal, liquidation is a means </w:t>
      </w:r>
      <w:r w:rsidR="00587E7B" w:rsidRPr="00966DD5">
        <w:t>of</w:t>
      </w:r>
      <w:r w:rsidRPr="00966DD5">
        <w:t xml:space="preserve"> mak</w:t>
      </w:r>
      <w:r w:rsidR="00587E7B" w:rsidRPr="00966DD5">
        <w:t>ing</w:t>
      </w:r>
      <w:r w:rsidRPr="00966DD5">
        <w:t xml:space="preserve"> a monetary gain</w:t>
      </w:r>
      <w:r w:rsidR="00E43F30" w:rsidRPr="00966DD5">
        <w:t>. In contrast, i</w:t>
      </w:r>
      <w:r w:rsidRPr="00966DD5">
        <w:t xml:space="preserve">n a Ponzi process liquidation is a means </w:t>
      </w:r>
      <w:r w:rsidR="00E43F30" w:rsidRPr="00966DD5">
        <w:t xml:space="preserve">of servicing </w:t>
      </w:r>
      <w:r w:rsidRPr="00966DD5">
        <w:t>financial commitments</w:t>
      </w:r>
      <w:r w:rsidR="00587E7B" w:rsidRPr="00966DD5">
        <w:t xml:space="preserve">; it does not </w:t>
      </w:r>
      <w:r w:rsidRPr="00966DD5">
        <w:t>necessarily involv</w:t>
      </w:r>
      <w:r w:rsidR="00587E7B" w:rsidRPr="00966DD5">
        <w:t>e</w:t>
      </w:r>
      <w:r w:rsidRPr="00966DD5">
        <w:t xml:space="preserve"> making a gain from liquidation. In fact, people involved in a Ponzi process may hope that they will never have to liquidate their </w:t>
      </w:r>
      <w:r w:rsidR="00E2256E" w:rsidRPr="00966DD5">
        <w:t xml:space="preserve">asset </w:t>
      </w:r>
      <w:r w:rsidRPr="00966DD5">
        <w:t>position (at least in net terms) because this would lead to a collapse of the process.</w:t>
      </w:r>
      <w:r w:rsidR="00587E7B" w:rsidRPr="00966DD5">
        <w:rPr>
          <w:vertAlign w:val="superscript"/>
        </w:rPr>
        <w:t>7</w:t>
      </w:r>
    </w:p>
    <w:p w:rsidR="00B21CBA" w:rsidRPr="00966DD5" w:rsidRDefault="00E43F30" w:rsidP="00A21F16">
      <w:pPr>
        <w:spacing w:after="0" w:line="480" w:lineRule="auto"/>
        <w:ind w:firstLine="720"/>
      </w:pPr>
      <w:r w:rsidRPr="00966DD5">
        <w:t>To be sure, s</w:t>
      </w:r>
      <w:r w:rsidR="00B21CBA" w:rsidRPr="00966DD5">
        <w:t>peculation with borrowed money is a form of Ponzi finance</w:t>
      </w:r>
      <w:r w:rsidR="00CF1F55" w:rsidRPr="00966DD5">
        <w:t xml:space="preserve">, but </w:t>
      </w:r>
      <w:r w:rsidRPr="00966DD5">
        <w:t>Ponzi process</w:t>
      </w:r>
      <w:r w:rsidR="003915EC" w:rsidRPr="00966DD5">
        <w:t>es</w:t>
      </w:r>
      <w:r w:rsidRPr="00966DD5">
        <w:t xml:space="preserve"> can be associated with</w:t>
      </w:r>
      <w:r w:rsidR="00B21CBA" w:rsidRPr="00966DD5">
        <w:t xml:space="preserve"> speculative </w:t>
      </w:r>
      <w:r w:rsidRPr="00966DD5">
        <w:t xml:space="preserve">or </w:t>
      </w:r>
      <w:r w:rsidR="00B21CBA" w:rsidRPr="00966DD5">
        <w:t xml:space="preserve">non-speculative activities. For example, the </w:t>
      </w:r>
      <w:r w:rsidR="00B21CBA" w:rsidRPr="00966DD5">
        <w:lastRenderedPageBreak/>
        <w:t xml:space="preserve">recent mortgage boom was sustained by a Ponzi process that involved prime borrowers who truly wished to stay in their home (Tymoigne 2009c). Ponzi finance is also different from fraudulent and abnormal liability practices because some individuals may enter Ponzi processes while playing by the </w:t>
      </w:r>
      <w:r w:rsidRPr="00966DD5">
        <w:t xml:space="preserve">existing legal </w:t>
      </w:r>
      <w:r w:rsidR="00B21CBA" w:rsidRPr="00966DD5">
        <w:t xml:space="preserve">rules </w:t>
      </w:r>
      <w:r w:rsidRPr="00966DD5">
        <w:t>and</w:t>
      </w:r>
      <w:r w:rsidR="00B21CBA" w:rsidRPr="00966DD5">
        <w:t xml:space="preserve"> following </w:t>
      </w:r>
      <w:r w:rsidRPr="00966DD5">
        <w:t xml:space="preserve">established </w:t>
      </w:r>
      <w:r w:rsidR="00B21CBA" w:rsidRPr="00966DD5">
        <w:t xml:space="preserve">financial norms. Thus, everybody may behave “wisely” or “properly” </w:t>
      </w:r>
      <w:r w:rsidRPr="00966DD5">
        <w:t xml:space="preserve">and </w:t>
      </w:r>
      <w:r w:rsidR="00B21CBA" w:rsidRPr="00966DD5">
        <w:t xml:space="preserve">still contribute to rising financial fragility. </w:t>
      </w:r>
      <w:r w:rsidR="00E2256E" w:rsidRPr="00966DD5">
        <w:t>Indeed, a</w:t>
      </w:r>
      <w:r w:rsidR="00B21CBA" w:rsidRPr="00966DD5">
        <w:t xml:space="preserve"> central point of </w:t>
      </w:r>
      <w:r w:rsidR="003915EC" w:rsidRPr="00966DD5">
        <w:t xml:space="preserve">Hyman </w:t>
      </w:r>
      <w:r w:rsidR="00B21CBA" w:rsidRPr="00966DD5">
        <w:t xml:space="preserve">Minsky’s approach </w:t>
      </w:r>
      <w:r w:rsidRPr="00966DD5">
        <w:t xml:space="preserve">is </w:t>
      </w:r>
      <w:r w:rsidR="00B21CBA" w:rsidRPr="00966DD5">
        <w:t xml:space="preserve">that lending norms loosen over time and that what was previously considered </w:t>
      </w:r>
      <w:r w:rsidRPr="00966DD5">
        <w:t>a “</w:t>
      </w:r>
      <w:r w:rsidR="00B21CBA" w:rsidRPr="00966DD5">
        <w:t>too risky</w:t>
      </w:r>
      <w:r w:rsidRPr="00966DD5">
        <w:t>”</w:t>
      </w:r>
      <w:r w:rsidR="00B21CBA" w:rsidRPr="00966DD5">
        <w:t xml:space="preserve"> funding method may become commonly accepted</w:t>
      </w:r>
      <w:r w:rsidR="003915EC" w:rsidRPr="00966DD5">
        <w:t xml:space="preserve"> (Minsky 1986)</w:t>
      </w:r>
      <w:r w:rsidR="00B21CBA" w:rsidRPr="00966DD5">
        <w:t xml:space="preserve">. </w:t>
      </w:r>
      <w:r w:rsidR="007235F6" w:rsidRPr="00966DD5">
        <w:t xml:space="preserve">However, this </w:t>
      </w:r>
      <w:r w:rsidR="00B21CBA" w:rsidRPr="00966DD5">
        <w:t xml:space="preserve">change in norms </w:t>
      </w:r>
      <w:r w:rsidR="003915EC" w:rsidRPr="00966DD5">
        <w:t xml:space="preserve">over time </w:t>
      </w:r>
      <w:r w:rsidR="00B21CBA" w:rsidRPr="00966DD5">
        <w:t>does not make Ponzi finance harder to detect</w:t>
      </w:r>
      <w:r w:rsidRPr="00966DD5">
        <w:t>;</w:t>
      </w:r>
      <w:r w:rsidR="00B21CBA" w:rsidRPr="00966DD5">
        <w:t xml:space="preserve"> </w:t>
      </w:r>
      <w:r w:rsidR="007235F6" w:rsidRPr="00966DD5">
        <w:t xml:space="preserve">the Ponzi process </w:t>
      </w:r>
      <w:r w:rsidR="00B21CBA" w:rsidRPr="00966DD5">
        <w:t>is defined independently of those norms.</w:t>
      </w:r>
    </w:p>
    <w:p w:rsidR="00D44CD1" w:rsidRPr="00966DD5" w:rsidRDefault="00B21CBA" w:rsidP="00A21F16">
      <w:pPr>
        <w:spacing w:after="0" w:line="480" w:lineRule="auto"/>
        <w:ind w:firstLine="720"/>
      </w:pPr>
      <w:r w:rsidRPr="00966DD5">
        <w:t xml:space="preserve">Some forms of Ponzi finance are more dangerous than others, </w:t>
      </w:r>
      <w:r w:rsidR="00D44CD1" w:rsidRPr="00966DD5">
        <w:t xml:space="preserve">depending </w:t>
      </w:r>
      <w:r w:rsidRPr="00966DD5">
        <w:t xml:space="preserve">on the way the economic units involved plan to </w:t>
      </w:r>
      <w:r w:rsidR="00D925E3" w:rsidRPr="00966DD5">
        <w:t>exit the process</w:t>
      </w:r>
      <w:r w:rsidRPr="00966DD5">
        <w:t>. This, in turn, depends heavily on the types of asset involved. The most dangerous of all Ponzi processes are those for which continuous liquidation and/or unlimited growth of refinancing are necessary for the process to continue</w:t>
      </w:r>
      <w:r w:rsidR="00D44CD1" w:rsidRPr="00966DD5">
        <w:t>. In such cases,</w:t>
      </w:r>
      <w:r w:rsidRPr="00966DD5">
        <w:t xml:space="preserve"> called pyramid schemes</w:t>
      </w:r>
      <w:r w:rsidR="00D925E3" w:rsidRPr="00966DD5">
        <w:t>,</w:t>
      </w:r>
      <w:r w:rsidRPr="00966DD5">
        <w:t xml:space="preserve"> there is no way to terminate the process besides collapse or widespread restructuring of financial commitments. This type of Ponzi process usually involves the funding of assets that do not produce any cash flow from operation (e.g., </w:t>
      </w:r>
      <w:r w:rsidR="00D44CD1" w:rsidRPr="00966DD5">
        <w:t>an owner-occupied home</w:t>
      </w:r>
      <w:r w:rsidR="00D925E3" w:rsidRPr="00966DD5">
        <w:t>)</w:t>
      </w:r>
      <w:r w:rsidRPr="00966DD5">
        <w:t xml:space="preserve"> or that generate</w:t>
      </w:r>
      <w:r w:rsidR="00D925E3" w:rsidRPr="00966DD5">
        <w:t>s</w:t>
      </w:r>
      <w:r w:rsidRPr="00966DD5">
        <w:t xml:space="preserve"> cash flows over </w:t>
      </w:r>
      <w:r w:rsidR="00D925E3" w:rsidRPr="00966DD5">
        <w:t>which the owner has little</w:t>
      </w:r>
      <w:r w:rsidRPr="00966DD5">
        <w:t xml:space="preserve"> or no control (e.g., shares of companies) and cannot be adjusted to meet the demands of debt service. Examples of those processes are the mortgage practices of the 2000s and the Madoff scheme (Wray 2007; Kregel 2008; Tymoigne 2009b).</w:t>
      </w:r>
    </w:p>
    <w:p w:rsidR="00B21CBA" w:rsidRPr="00966DD5" w:rsidRDefault="00B21CBA" w:rsidP="00A21F16">
      <w:pPr>
        <w:spacing w:after="0" w:line="480" w:lineRule="auto"/>
        <w:ind w:firstLine="720"/>
      </w:pPr>
      <w:r w:rsidRPr="00966DD5">
        <w:t>The least dangerous Ponzi financial practices involve the temporary use of growing refinancing</w:t>
      </w:r>
      <w:r w:rsidR="00D44CD1" w:rsidRPr="00966DD5">
        <w:t>. T</w:t>
      </w:r>
      <w:r w:rsidRPr="00966DD5">
        <w:t>his usually implies that the econ</w:t>
      </w:r>
      <w:r w:rsidR="00423EF0" w:rsidRPr="00966DD5">
        <w:t>omic unit</w:t>
      </w:r>
      <w:r w:rsidR="00F25CD8" w:rsidRPr="00966DD5">
        <w:t>s</w:t>
      </w:r>
      <w:r w:rsidR="00360C9C" w:rsidRPr="00966DD5">
        <w:t xml:space="preserve"> involved in the</w:t>
      </w:r>
      <w:r w:rsidRPr="00966DD5">
        <w:t xml:space="preserve"> process ha</w:t>
      </w:r>
      <w:r w:rsidR="00F25CD8" w:rsidRPr="00966DD5">
        <w:t>ve</w:t>
      </w:r>
      <w:r w:rsidRPr="00966DD5">
        <w:t xml:space="preserve"> some market power and </w:t>
      </w:r>
      <w:r w:rsidR="007309C9" w:rsidRPr="00966DD5">
        <w:t xml:space="preserve">assumes </w:t>
      </w:r>
      <w:r w:rsidRPr="00966DD5">
        <w:t>that the underlying asset</w:t>
      </w:r>
      <w:r w:rsidR="00F25CD8" w:rsidRPr="00966DD5">
        <w:t>s</w:t>
      </w:r>
      <w:r w:rsidRPr="00966DD5">
        <w:t xml:space="preserve"> </w:t>
      </w:r>
      <w:r w:rsidR="00F25CD8" w:rsidRPr="00966DD5">
        <w:t>are</w:t>
      </w:r>
      <w:r w:rsidRPr="00966DD5">
        <w:t xml:space="preserve"> expected to </w:t>
      </w:r>
      <w:r w:rsidR="00D44CD1" w:rsidRPr="00966DD5">
        <w:t xml:space="preserve">eventually </w:t>
      </w:r>
      <w:r w:rsidRPr="00966DD5">
        <w:t xml:space="preserve">provide </w:t>
      </w:r>
      <w:r w:rsidR="00D44CD1" w:rsidRPr="00966DD5">
        <w:lastRenderedPageBreak/>
        <w:t xml:space="preserve">sufficient and </w:t>
      </w:r>
      <w:r w:rsidRPr="00966DD5">
        <w:t xml:space="preserve">reliable net cash flow </w:t>
      </w:r>
      <w:r w:rsidR="007309C9" w:rsidRPr="00966DD5">
        <w:t>in the course of unit</w:t>
      </w:r>
      <w:r w:rsidRPr="00966DD5">
        <w:t xml:space="preserve"> operation</w:t>
      </w:r>
      <w:r w:rsidR="00F25CD8" w:rsidRPr="00966DD5">
        <w:t>s</w:t>
      </w:r>
      <w:r w:rsidRPr="00966DD5">
        <w:t xml:space="preserve">. For example, the construction of investment goods takes time and must be financed; however, they do not generate any cash inflow from operation (for </w:t>
      </w:r>
      <w:r w:rsidR="00924E99" w:rsidRPr="00966DD5">
        <w:t xml:space="preserve">the </w:t>
      </w:r>
      <w:r w:rsidRPr="00966DD5">
        <w:t xml:space="preserve">producer and acquirer) until they are finished and installed in the production process. Thus, a producer’s (and his creditors’) profitability depends on the capacity to sell the finished product at </w:t>
      </w:r>
      <w:r w:rsidR="00D44CD1" w:rsidRPr="00966DD5">
        <w:t xml:space="preserve">a </w:t>
      </w:r>
      <w:r w:rsidR="000B734B" w:rsidRPr="00966DD5">
        <w:t>high enough price.</w:t>
      </w:r>
    </w:p>
    <w:p w:rsidR="00B21CBA" w:rsidRPr="00966DD5" w:rsidRDefault="00AB0EBE" w:rsidP="00A21F16">
      <w:pPr>
        <w:spacing w:after="0" w:line="480" w:lineRule="auto"/>
        <w:ind w:firstLine="720"/>
      </w:pPr>
      <w:r w:rsidRPr="00966DD5">
        <w:t>In short, detection and measurement of</w:t>
      </w:r>
      <w:r w:rsidR="00507FC4" w:rsidRPr="00966DD5">
        <w:t xml:space="preserve"> </w:t>
      </w:r>
      <w:r w:rsidR="00B21CBA" w:rsidRPr="00966DD5">
        <w:t xml:space="preserve">financial fragility should be based on </w:t>
      </w:r>
      <w:r w:rsidRPr="00966DD5">
        <w:t xml:space="preserve">an analysis of </w:t>
      </w:r>
      <w:r w:rsidR="00B21CBA" w:rsidRPr="00966DD5">
        <w:t>balance</w:t>
      </w:r>
      <w:r w:rsidR="0021679E" w:rsidRPr="00966DD5">
        <w:t xml:space="preserve"> </w:t>
      </w:r>
      <w:r w:rsidR="00B21CBA" w:rsidRPr="00966DD5">
        <w:t>sheet</w:t>
      </w:r>
      <w:r w:rsidRPr="00966DD5">
        <w:t>s</w:t>
      </w:r>
      <w:r w:rsidR="00507FC4" w:rsidRPr="00966DD5">
        <w:t xml:space="preserve"> </w:t>
      </w:r>
      <w:r w:rsidR="00B21CBA" w:rsidRPr="00966DD5">
        <w:t>(</w:t>
      </w:r>
      <w:r w:rsidR="00507FC4" w:rsidRPr="00966DD5">
        <w:t>“</w:t>
      </w:r>
      <w:r w:rsidR="00B21CBA" w:rsidRPr="00966DD5">
        <w:t>off balance sheet</w:t>
      </w:r>
      <w:r w:rsidR="00507FC4" w:rsidRPr="00966DD5">
        <w:t>”</w:t>
      </w:r>
      <w:r w:rsidR="00B21CBA" w:rsidRPr="00966DD5">
        <w:t xml:space="preserve"> items should not exist), cash</w:t>
      </w:r>
      <w:r w:rsidRPr="00966DD5">
        <w:t xml:space="preserve"> </w:t>
      </w:r>
      <w:r w:rsidR="00B21CBA" w:rsidRPr="00966DD5">
        <w:t xml:space="preserve">flow, underwriting, and the </w:t>
      </w:r>
      <w:r w:rsidRPr="00966DD5">
        <w:t xml:space="preserve">underlying </w:t>
      </w:r>
      <w:r w:rsidR="00B21CBA" w:rsidRPr="00966DD5">
        <w:t xml:space="preserve">assets. </w:t>
      </w:r>
      <w:r w:rsidRPr="00966DD5">
        <w:t>Essential q</w:t>
      </w:r>
      <w:r w:rsidR="00B21CBA" w:rsidRPr="00966DD5">
        <w:t>uestions</w:t>
      </w:r>
      <w:r w:rsidRPr="00966DD5">
        <w:t xml:space="preserve"> include:</w:t>
      </w:r>
      <w:r w:rsidR="00B21CBA" w:rsidRPr="00966DD5">
        <w:t xml:space="preserve"> </w:t>
      </w:r>
      <w:r w:rsidRPr="00966DD5">
        <w:t xml:space="preserve">Is </w:t>
      </w:r>
      <w:r w:rsidR="00B21CBA" w:rsidRPr="00966DD5">
        <w:t xml:space="preserve">continuous refinancing needed? Is this need growing relative to outstanding debt? Is underwriting collateral-based or income-based? Are rising asset prices needed for </w:t>
      </w:r>
      <w:r w:rsidRPr="00966DD5">
        <w:t xml:space="preserve">this </w:t>
      </w:r>
      <w:r w:rsidR="00B21CBA" w:rsidRPr="00966DD5">
        <w:t xml:space="preserve">economic process to continue? </w:t>
      </w:r>
      <w:r w:rsidRPr="00966DD5">
        <w:t xml:space="preserve">In exploring these questions, key financial indicators include the following: the </w:t>
      </w:r>
      <w:r w:rsidR="00B21CBA" w:rsidRPr="00966DD5">
        <w:t xml:space="preserve">proportion and growth of refinancing loans, the dynamics of debt and asset prices, </w:t>
      </w:r>
      <w:r w:rsidR="00E632A4" w:rsidRPr="00966DD5">
        <w:t xml:space="preserve">and </w:t>
      </w:r>
      <w:r w:rsidR="00B21CBA" w:rsidRPr="00966DD5">
        <w:t xml:space="preserve">the source and time structure of net cash inflows relative to cash outflows. </w:t>
      </w:r>
      <w:r w:rsidR="0017501B" w:rsidRPr="00966DD5">
        <w:t>F</w:t>
      </w:r>
      <w:r w:rsidR="00B21CBA" w:rsidRPr="00966DD5">
        <w:t xml:space="preserve">or residential housing finance, </w:t>
      </w:r>
      <w:r w:rsidR="0017501B" w:rsidRPr="00966DD5">
        <w:t xml:space="preserve">for example, </w:t>
      </w:r>
      <w:r w:rsidR="00B21CBA" w:rsidRPr="00966DD5">
        <w:t>home price, mortgage debt, cash-out refinance and cash</w:t>
      </w:r>
      <w:r w:rsidR="00E2256E" w:rsidRPr="00966DD5">
        <w:t>-</w:t>
      </w:r>
      <w:r w:rsidR="00B21CBA" w:rsidRPr="00966DD5">
        <w:t xml:space="preserve">flow margin </w:t>
      </w:r>
      <w:r w:rsidR="0021679E" w:rsidRPr="00966DD5">
        <w:t xml:space="preserve">enable </w:t>
      </w:r>
      <w:r w:rsidR="00E2256E" w:rsidRPr="00966DD5">
        <w:t xml:space="preserve">the </w:t>
      </w:r>
      <w:r w:rsidR="0021679E" w:rsidRPr="00966DD5">
        <w:t>detection of</w:t>
      </w:r>
      <w:r w:rsidR="00B21CBA" w:rsidRPr="00966DD5">
        <w:t xml:space="preserve"> growing financial fragility (Tymoigne 2010). Minsky (1975) and Campbell and Minsky (1987) used this </w:t>
      </w:r>
      <w:ins w:id="56" w:author="C Whalen" w:date="2010-11-24T21:01:00Z">
        <w:r w:rsidR="0057282C">
          <w:t>conceptual</w:t>
        </w:r>
        <w:r w:rsidR="00B74C88">
          <w:t xml:space="preserve"> </w:t>
        </w:r>
      </w:ins>
      <w:r w:rsidR="00B21CBA" w:rsidRPr="00966DD5">
        <w:t xml:space="preserve">framework to develop a </w:t>
      </w:r>
      <w:ins w:id="57" w:author="C Whalen" w:date="2010-11-24T21:01:00Z">
        <w:r w:rsidR="00B74C88">
          <w:t xml:space="preserve">regulatory </w:t>
        </w:r>
      </w:ins>
      <w:r w:rsidR="00B21CBA" w:rsidRPr="00966DD5">
        <w:t xml:space="preserve">framework for banking supervision that heavily relies on cash flows and an analysis of defensive position-making operations. Recently </w:t>
      </w:r>
      <w:r w:rsidR="00B21CBA" w:rsidRPr="00966DD5">
        <w:rPr>
          <w:rFonts w:ascii="TimesNewRomanPSMT" w:hAnsi="TimesNewRomanPSMT"/>
        </w:rPr>
        <w:t>Hadley and Touhey</w:t>
      </w:r>
      <w:r w:rsidR="00B21CBA" w:rsidRPr="00966DD5">
        <w:t xml:space="preserve"> (2006) at the </w:t>
      </w:r>
      <w:r w:rsidR="0017501B" w:rsidRPr="00966DD5">
        <w:t xml:space="preserve">Federal Deposit Insurance Corporation </w:t>
      </w:r>
      <w:r w:rsidR="00B21CBA" w:rsidRPr="00966DD5">
        <w:t xml:space="preserve">have suggested </w:t>
      </w:r>
      <w:r w:rsidR="0021679E" w:rsidRPr="00966DD5">
        <w:t>an</w:t>
      </w:r>
      <w:r w:rsidR="00B21CBA" w:rsidRPr="00966DD5">
        <w:t xml:space="preserve"> equivalent</w:t>
      </w:r>
      <w:r w:rsidR="0021679E" w:rsidRPr="00966DD5">
        <w:t xml:space="preserve"> approach</w:t>
      </w:r>
      <w:r w:rsidR="00B21CBA" w:rsidRPr="00966DD5">
        <w:t>.</w:t>
      </w:r>
    </w:p>
    <w:p w:rsidR="00B21CBA" w:rsidRPr="00966DD5" w:rsidRDefault="00B21CBA" w:rsidP="00A21F16">
      <w:pPr>
        <w:spacing w:after="0" w:line="480" w:lineRule="auto"/>
        <w:ind w:firstLine="720"/>
      </w:pPr>
      <w:r w:rsidRPr="00966DD5">
        <w:t>Note that ideally one wants to rely purely on financial indicators to detec</w:t>
      </w:r>
      <w:r w:rsidR="0017501B" w:rsidRPr="00966DD5">
        <w:t>t fragility; it is an accounting</w:t>
      </w:r>
      <w:r w:rsidRPr="00966DD5">
        <w:t xml:space="preserve"> </w:t>
      </w:r>
      <w:r w:rsidR="0017501B" w:rsidRPr="00966DD5">
        <w:t>matter</w:t>
      </w:r>
      <w:r w:rsidR="00BA5C68" w:rsidRPr="00966DD5">
        <w:t xml:space="preserve"> and it is different from discovering the cause of financial fragility</w:t>
      </w:r>
      <w:r w:rsidRPr="00966DD5">
        <w:t>. The point is to understand how economic units finance and fund their economic activity, regardless of the merit</w:t>
      </w:r>
      <w:r w:rsidR="0017501B" w:rsidRPr="00966DD5">
        <w:t>s</w:t>
      </w:r>
      <w:r w:rsidRPr="00966DD5">
        <w:t xml:space="preserve"> of this activity. </w:t>
      </w:r>
      <w:r w:rsidR="0017501B" w:rsidRPr="00966DD5">
        <w:t>Moreover</w:t>
      </w:r>
      <w:r w:rsidRPr="00966DD5">
        <w:t xml:space="preserve">, even </w:t>
      </w:r>
      <w:r w:rsidR="000F56B1" w:rsidRPr="00966DD5">
        <w:t>if</w:t>
      </w:r>
      <w:r w:rsidRPr="00966DD5">
        <w:t xml:space="preserve"> an activity is beneficial to the population</w:t>
      </w:r>
      <w:r w:rsidR="0017501B" w:rsidRPr="00966DD5">
        <w:t xml:space="preserve"> in </w:t>
      </w:r>
      <w:r w:rsidR="000F56B1" w:rsidRPr="00966DD5">
        <w:t xml:space="preserve">the </w:t>
      </w:r>
      <w:r w:rsidR="0017501B" w:rsidRPr="00966DD5">
        <w:lastRenderedPageBreak/>
        <w:t>short term</w:t>
      </w:r>
      <w:r w:rsidRPr="00966DD5">
        <w:t xml:space="preserve">, </w:t>
      </w:r>
      <w:r w:rsidR="000F56B1" w:rsidRPr="00966DD5">
        <w:t>its continued existence</w:t>
      </w:r>
      <w:r w:rsidR="008C6D73" w:rsidRPr="00966DD5">
        <w:t xml:space="preserve"> </w:t>
      </w:r>
      <w:r w:rsidR="00F61E06" w:rsidRPr="00966DD5">
        <w:t>is difficult to j</w:t>
      </w:r>
      <w:r w:rsidR="008C6D73" w:rsidRPr="00966DD5">
        <w:t>ustif</w:t>
      </w:r>
      <w:r w:rsidR="00F61E06" w:rsidRPr="00966DD5">
        <w:t>y</w:t>
      </w:r>
      <w:r w:rsidR="008C6D73" w:rsidRPr="00966DD5">
        <w:t xml:space="preserve"> </w:t>
      </w:r>
      <w:r w:rsidR="000F56B1" w:rsidRPr="00966DD5">
        <w:t xml:space="preserve">when </w:t>
      </w:r>
      <w:r w:rsidR="008C6D73" w:rsidRPr="00966DD5">
        <w:t xml:space="preserve">those gains </w:t>
      </w:r>
      <w:r w:rsidR="004F66FF" w:rsidRPr="00966DD5">
        <w:t>rest on</w:t>
      </w:r>
      <w:r w:rsidR="008C6D73" w:rsidRPr="00966DD5">
        <w:t xml:space="preserve"> an</w:t>
      </w:r>
      <w:r w:rsidRPr="00966DD5">
        <w:t xml:space="preserve"> unsustainable financial base</w:t>
      </w:r>
      <w:r w:rsidR="0017501B" w:rsidRPr="00966DD5">
        <w:t>.</w:t>
      </w:r>
    </w:p>
    <w:p w:rsidR="00B21CBA" w:rsidRPr="00966DD5" w:rsidRDefault="00B21CBA" w:rsidP="00A21F16">
      <w:pPr>
        <w:spacing w:after="0" w:line="480" w:lineRule="auto"/>
        <w:rPr>
          <w:i/>
        </w:rPr>
      </w:pPr>
      <w:r w:rsidRPr="00966DD5">
        <w:rPr>
          <w:i/>
        </w:rPr>
        <w:t>Managing Financial Innovation</w:t>
      </w:r>
      <w:r w:rsidR="00A54129" w:rsidRPr="00966DD5">
        <w:rPr>
          <w:i/>
        </w:rPr>
        <w:t>s</w:t>
      </w:r>
    </w:p>
    <w:p w:rsidR="00EA6F7E" w:rsidRPr="00966DD5" w:rsidRDefault="00EA6F7E" w:rsidP="00A21F16">
      <w:pPr>
        <w:spacing w:after="0" w:line="480" w:lineRule="auto"/>
        <w:ind w:firstLine="720"/>
      </w:pPr>
      <w:r w:rsidRPr="00966DD5">
        <w:t>Financial innovation is defined as a structural change in the financial sector. This includes the creation of ne</w:t>
      </w:r>
      <w:r w:rsidR="00A22190" w:rsidRPr="00966DD5">
        <w:t>w financial products, companies,</w:t>
      </w:r>
      <w:r w:rsidRPr="00966DD5">
        <w:t xml:space="preserve"> and </w:t>
      </w:r>
      <w:r w:rsidR="00C1685C" w:rsidRPr="00966DD5">
        <w:t xml:space="preserve">other </w:t>
      </w:r>
      <w:r w:rsidRPr="00966DD5">
        <w:t>business practices</w:t>
      </w:r>
      <w:r w:rsidR="00C1685C" w:rsidRPr="00966DD5">
        <w:t>, as well as changes in existing business practices</w:t>
      </w:r>
      <w:r w:rsidRPr="00966DD5">
        <w:t>. Given that financial innovations often lead to qualitative changes in the financial sector, it is important to ensure that current regulations can cope with such changes. As explained above, financial institutions have a strong incentive to bypass regulations through innovation</w:t>
      </w:r>
      <w:r w:rsidR="00C1685C" w:rsidRPr="00966DD5">
        <w:t>s</w:t>
      </w:r>
      <w:r w:rsidRPr="00966DD5">
        <w:t xml:space="preserve">, so regulators must keep up with </w:t>
      </w:r>
      <w:r w:rsidR="00E8406A" w:rsidRPr="00966DD5">
        <w:t>innovations</w:t>
      </w:r>
      <w:r w:rsidRPr="00966DD5">
        <w:t>.</w:t>
      </w:r>
    </w:p>
    <w:p w:rsidR="00B21CBA" w:rsidRPr="00966DD5" w:rsidRDefault="00B85EC5" w:rsidP="00A21F16">
      <w:pPr>
        <w:spacing w:after="0" w:line="480" w:lineRule="auto"/>
        <w:ind w:firstLine="720"/>
      </w:pPr>
      <w:r w:rsidRPr="00966DD5">
        <w:t>M</w:t>
      </w:r>
      <w:r w:rsidR="00B21CBA" w:rsidRPr="00966DD5">
        <w:t>easuring financial fragility</w:t>
      </w:r>
      <w:r w:rsidRPr="00966DD5">
        <w:t xml:space="preserve"> is not enough; a regulatory system that seeks to </w:t>
      </w:r>
      <w:r w:rsidR="00B21CBA" w:rsidRPr="00966DD5">
        <w:t>prevent the growth of financial fragility</w:t>
      </w:r>
      <w:r w:rsidR="00EA6F7E" w:rsidRPr="00966DD5">
        <w:t xml:space="preserve"> </w:t>
      </w:r>
      <w:r w:rsidRPr="00966DD5">
        <w:t>must</w:t>
      </w:r>
      <w:r w:rsidR="00EA6F7E" w:rsidRPr="00966DD5">
        <w:t xml:space="preserve"> </w:t>
      </w:r>
      <w:r w:rsidR="00C1685C" w:rsidRPr="00966DD5">
        <w:t xml:space="preserve">keep </w:t>
      </w:r>
      <w:r w:rsidR="00EA6F7E" w:rsidRPr="00966DD5">
        <w:t>abreast of financial innovation</w:t>
      </w:r>
      <w:r w:rsidR="00A54129" w:rsidRPr="00966DD5">
        <w:t>s</w:t>
      </w:r>
      <w:r w:rsidR="00B21CBA" w:rsidRPr="00966DD5">
        <w:t xml:space="preserve">. </w:t>
      </w:r>
      <w:r w:rsidRPr="00966DD5">
        <w:t>In contrast, t</w:t>
      </w:r>
      <w:r w:rsidR="00B21CBA" w:rsidRPr="00966DD5">
        <w:t xml:space="preserve">he </w:t>
      </w:r>
      <w:r w:rsidR="00C80A09" w:rsidRPr="00966DD5">
        <w:t xml:space="preserve">regulatory </w:t>
      </w:r>
      <w:r w:rsidR="00B21CBA" w:rsidRPr="00966DD5">
        <w:t xml:space="preserve">approach followed </w:t>
      </w:r>
      <w:r w:rsidR="00EA6F7E" w:rsidRPr="00966DD5">
        <w:t xml:space="preserve">in the United States </w:t>
      </w:r>
      <w:r w:rsidR="00B21CBA" w:rsidRPr="00966DD5">
        <w:t xml:space="preserve">over the past thirty years has </w:t>
      </w:r>
      <w:r w:rsidRPr="00966DD5">
        <w:t>allowed</w:t>
      </w:r>
      <w:r w:rsidR="00B21CBA" w:rsidRPr="00966DD5">
        <w:t xml:space="preserve"> financial-market participants </w:t>
      </w:r>
      <w:r w:rsidRPr="00966DD5">
        <w:t xml:space="preserve">to </w:t>
      </w:r>
      <w:r w:rsidR="00B21CBA" w:rsidRPr="00966DD5">
        <w:t xml:space="preserve">experiment with new innovations and </w:t>
      </w:r>
      <w:r w:rsidRPr="00966DD5">
        <w:t xml:space="preserve">has </w:t>
      </w:r>
      <w:r w:rsidR="00C80A09" w:rsidRPr="00966DD5">
        <w:t>le</w:t>
      </w:r>
      <w:r w:rsidRPr="00966DD5">
        <w:t>ft</w:t>
      </w:r>
      <w:r w:rsidR="00C80A09" w:rsidRPr="00966DD5">
        <w:t xml:space="preserve"> </w:t>
      </w:r>
      <w:r w:rsidR="00B21CBA" w:rsidRPr="00966DD5">
        <w:t>th</w:t>
      </w:r>
      <w:r w:rsidR="00C80A09" w:rsidRPr="00966DD5">
        <w:t>ose innovations</w:t>
      </w:r>
      <w:r w:rsidR="00B21CBA" w:rsidRPr="00966DD5">
        <w:t xml:space="preserve"> alone as much as possible. </w:t>
      </w:r>
      <w:r w:rsidRPr="00966DD5">
        <w:t>This approach</w:t>
      </w:r>
      <w:r w:rsidR="00B21CBA" w:rsidRPr="00966DD5">
        <w:t xml:space="preserve"> has been shown to lead to catastrophes</w:t>
      </w:r>
      <w:r w:rsidRPr="00966DD5">
        <w:t>, and it</w:t>
      </w:r>
      <w:r w:rsidR="00B21CBA" w:rsidRPr="00966DD5">
        <w:t xml:space="preserve"> is at odd</w:t>
      </w:r>
      <w:r w:rsidR="00C80A09" w:rsidRPr="00966DD5">
        <w:t>s</w:t>
      </w:r>
      <w:r w:rsidR="00B21CBA" w:rsidRPr="00966DD5">
        <w:t xml:space="preserve"> with what goes on in other economic sectors. </w:t>
      </w:r>
      <w:r w:rsidR="00D35528" w:rsidRPr="00966DD5">
        <w:t>In c</w:t>
      </w:r>
      <w:r w:rsidR="00B21CBA" w:rsidRPr="00966DD5">
        <w:t xml:space="preserve">onsumer products, mechanical tools, medical drugs, and many other </w:t>
      </w:r>
      <w:r w:rsidR="00D35528" w:rsidRPr="00966DD5">
        <w:t xml:space="preserve">areas, products </w:t>
      </w:r>
      <w:r w:rsidR="00B21CBA" w:rsidRPr="00966DD5">
        <w:t xml:space="preserve">are </w:t>
      </w:r>
      <w:r w:rsidR="00C1685C" w:rsidRPr="00966DD5">
        <w:t xml:space="preserve">made </w:t>
      </w:r>
      <w:r w:rsidR="00D35528" w:rsidRPr="00966DD5">
        <w:t xml:space="preserve">available </w:t>
      </w:r>
      <w:r w:rsidR="00B21CBA" w:rsidRPr="00966DD5">
        <w:t xml:space="preserve">to customers </w:t>
      </w:r>
      <w:r w:rsidR="00D35528" w:rsidRPr="00966DD5">
        <w:t>only after</w:t>
      </w:r>
      <w:r w:rsidR="00B21CBA" w:rsidRPr="00966DD5">
        <w:t xml:space="preserve"> </w:t>
      </w:r>
      <w:r w:rsidR="00C1685C" w:rsidRPr="00966DD5">
        <w:t xml:space="preserve">inventions </w:t>
      </w:r>
      <w:r w:rsidR="00D35528" w:rsidRPr="00966DD5">
        <w:t>undergo extensive</w:t>
      </w:r>
      <w:r w:rsidR="00B21CBA" w:rsidRPr="00966DD5">
        <w:t xml:space="preserve"> test</w:t>
      </w:r>
      <w:r w:rsidR="00D35528" w:rsidRPr="00966DD5">
        <w:t>ing</w:t>
      </w:r>
      <w:r w:rsidR="00B21CBA" w:rsidRPr="00966DD5">
        <w:t xml:space="preserve">. And new regulations or changes in existing regulations are applied immediately when a new product enters a market. </w:t>
      </w:r>
      <w:r w:rsidR="00EA6F7E" w:rsidRPr="00966DD5">
        <w:t>As a result, new p</w:t>
      </w:r>
      <w:r w:rsidR="00B21CBA" w:rsidRPr="00966DD5">
        <w:t xml:space="preserve">roducts have been studied in detail so their properties </w:t>
      </w:r>
      <w:r w:rsidR="00EA6F7E" w:rsidRPr="00966DD5">
        <w:t>and</w:t>
      </w:r>
      <w:r w:rsidR="00B21CBA" w:rsidRPr="00966DD5">
        <w:t xml:space="preserve"> potential dangers are</w:t>
      </w:r>
      <w:r w:rsidR="00EA6F7E" w:rsidRPr="00966DD5">
        <w:t xml:space="preserve"> fully understood by regulators and shared with the public</w:t>
      </w:r>
      <w:r w:rsidR="00B21CBA" w:rsidRPr="00966DD5">
        <w:t xml:space="preserve">. </w:t>
      </w:r>
      <w:r w:rsidR="00C1685C" w:rsidRPr="00966DD5">
        <w:t xml:space="preserve">In addition, their use is sometimes limited to a specific segment of the population. </w:t>
      </w:r>
      <w:r w:rsidR="00B21CBA" w:rsidRPr="00966DD5">
        <w:t>It seems inconceivable that</w:t>
      </w:r>
      <w:r w:rsidRPr="00966DD5">
        <w:t xml:space="preserve"> this sort of approach does not also </w:t>
      </w:r>
      <w:r w:rsidR="00B21CBA" w:rsidRPr="00966DD5">
        <w:t>apply to financial innovat</w:t>
      </w:r>
      <w:r w:rsidRPr="00966DD5">
        <w:t>ions.</w:t>
      </w:r>
    </w:p>
    <w:p w:rsidR="00CE18EA" w:rsidRPr="00966DD5" w:rsidRDefault="00B21CBA" w:rsidP="00A21F16">
      <w:pPr>
        <w:spacing w:after="0" w:line="480" w:lineRule="auto"/>
        <w:ind w:firstLine="720"/>
      </w:pPr>
      <w:r w:rsidRPr="00966DD5">
        <w:lastRenderedPageBreak/>
        <w:t xml:space="preserve">No financial innovation should be left unregulated or unsupervised. </w:t>
      </w:r>
      <w:r w:rsidR="001F13DA" w:rsidRPr="00966DD5">
        <w:t>H</w:t>
      </w:r>
      <w:r w:rsidRPr="00966DD5">
        <w:t xml:space="preserve">istory has shown </w:t>
      </w:r>
      <w:r w:rsidR="001F13DA" w:rsidRPr="00966DD5">
        <w:t>time and again</w:t>
      </w:r>
      <w:r w:rsidRPr="00966DD5">
        <w:t xml:space="preserve"> that, </w:t>
      </w:r>
      <w:r w:rsidR="001F13DA" w:rsidRPr="00966DD5">
        <w:t>when</w:t>
      </w:r>
      <w:r w:rsidRPr="00966DD5">
        <w:t xml:space="preserve"> left </w:t>
      </w:r>
      <w:r w:rsidR="00502AA6" w:rsidRPr="00966DD5">
        <w:t>unchecked, financial innovation</w:t>
      </w:r>
      <w:r w:rsidR="00C1685C" w:rsidRPr="00966DD5">
        <w:t>s</w:t>
      </w:r>
      <w:r w:rsidRPr="00966DD5">
        <w:t xml:space="preserve"> become </w:t>
      </w:r>
      <w:r w:rsidR="00502AA6" w:rsidRPr="00966DD5">
        <w:t>a fertile ground</w:t>
      </w:r>
      <w:r w:rsidRPr="00966DD5">
        <w:t xml:space="preserve"> for the growth of Ponzi finance and </w:t>
      </w:r>
      <w:r w:rsidR="001F13DA" w:rsidRPr="00966DD5">
        <w:t>thus</w:t>
      </w:r>
      <w:r w:rsidRPr="00966DD5">
        <w:t xml:space="preserve"> financial instability. Stocks, bonds, </w:t>
      </w:r>
      <w:r w:rsidR="00417DCC" w:rsidRPr="00966DD5">
        <w:t>certificates of deposit</w:t>
      </w:r>
      <w:r w:rsidRPr="00966DD5">
        <w:t>, hedge funds, securitization, CDS, pay-option mortgages, and many others have all ended up generating financial fragility leading to a financial crisis. While constraining the</w:t>
      </w:r>
      <w:r w:rsidR="00CE18EA" w:rsidRPr="00966DD5">
        <w:t xml:space="preserve"> growth of financial innovation</w:t>
      </w:r>
      <w:r w:rsidR="00C1685C" w:rsidRPr="00966DD5">
        <w:t>s</w:t>
      </w:r>
      <w:r w:rsidRPr="00966DD5">
        <w:t xml:space="preserve"> may have an impact on short-term growth, the </w:t>
      </w:r>
      <w:del w:id="58" w:author="C Whalen" w:date="2010-11-24T21:02:00Z">
        <w:r w:rsidRPr="00966DD5" w:rsidDel="0057282C">
          <w:delText xml:space="preserve">evidence </w:delText>
        </w:r>
      </w:del>
      <w:ins w:id="59" w:author="C Whalen" w:date="2010-11-24T21:02:00Z">
        <w:r w:rsidR="0057282C">
          <w:t>evidentiary</w:t>
        </w:r>
        <w:r w:rsidR="0057282C" w:rsidRPr="00966DD5">
          <w:t xml:space="preserve"> </w:t>
        </w:r>
      </w:ins>
      <w:r w:rsidR="00CE18EA" w:rsidRPr="00966DD5">
        <w:t xml:space="preserve">link between financial </w:t>
      </w:r>
      <w:r w:rsidRPr="00966DD5">
        <w:t>innovation</w:t>
      </w:r>
      <w:r w:rsidR="00CE18EA" w:rsidRPr="00966DD5">
        <w:t xml:space="preserve"> and long-term</w:t>
      </w:r>
      <w:r w:rsidRPr="00966DD5">
        <w:t xml:space="preserve"> economic gr</w:t>
      </w:r>
      <w:r w:rsidR="00CE18EA" w:rsidRPr="00966DD5">
        <w:t>owth has not been demonstrated.</w:t>
      </w:r>
    </w:p>
    <w:p w:rsidR="00B21CBA" w:rsidRPr="00966DD5" w:rsidRDefault="00B21CBA" w:rsidP="00A21F16">
      <w:pPr>
        <w:spacing w:after="0" w:line="480" w:lineRule="auto"/>
        <w:ind w:firstLine="720"/>
      </w:pPr>
      <w:r w:rsidRPr="00966DD5">
        <w:t>Tak</w:t>
      </w:r>
      <w:r w:rsidR="00CE18EA" w:rsidRPr="00966DD5">
        <w:t>e</w:t>
      </w:r>
      <w:r w:rsidRPr="00966DD5">
        <w:t xml:space="preserve"> housing as an example</w:t>
      </w:r>
      <w:r w:rsidR="00CE18EA" w:rsidRPr="00966DD5">
        <w:t>.</w:t>
      </w:r>
      <w:r w:rsidRPr="00966DD5">
        <w:t xml:space="preserve"> </w:t>
      </w:r>
      <w:r w:rsidR="00CE18EA" w:rsidRPr="00966DD5">
        <w:t>M</w:t>
      </w:r>
      <w:r w:rsidRPr="00966DD5">
        <w:t>ost of the gains in homeownership were obtained before securitization</w:t>
      </w:r>
      <w:r w:rsidR="00CE18EA" w:rsidRPr="00966DD5">
        <w:t>;</w:t>
      </w:r>
      <w:r w:rsidRPr="00966DD5">
        <w:t xml:space="preserve"> </w:t>
      </w:r>
      <w:r w:rsidR="00CE18EA" w:rsidRPr="00966DD5">
        <w:t xml:space="preserve">the </w:t>
      </w:r>
      <w:r w:rsidRPr="00966DD5">
        <w:t xml:space="preserve">recent frenzy in </w:t>
      </w:r>
      <w:r w:rsidR="00951975" w:rsidRPr="00966DD5">
        <w:t xml:space="preserve">interest-only mortgages, </w:t>
      </w:r>
      <w:r w:rsidRPr="00966DD5">
        <w:t xml:space="preserve">CDS, </w:t>
      </w:r>
      <w:r w:rsidR="00CE18EA" w:rsidRPr="00966DD5">
        <w:t>collateralized debt obligations</w:t>
      </w:r>
      <w:r w:rsidR="00951975" w:rsidRPr="00966DD5">
        <w:t xml:space="preserve"> (CDO)</w:t>
      </w:r>
      <w:r w:rsidR="00CE18EA" w:rsidRPr="00966DD5">
        <w:t>,</w:t>
      </w:r>
      <w:r w:rsidRPr="00966DD5">
        <w:t xml:space="preserve"> and other exotic </w:t>
      </w:r>
      <w:r w:rsidR="00951975" w:rsidRPr="00966DD5">
        <w:t xml:space="preserve">loans and </w:t>
      </w:r>
      <w:r w:rsidRPr="00966DD5">
        <w:t xml:space="preserve">securities </w:t>
      </w:r>
      <w:r w:rsidR="00CE18EA" w:rsidRPr="00966DD5">
        <w:t>contributed to an increase</w:t>
      </w:r>
      <w:r w:rsidRPr="00966DD5">
        <w:t xml:space="preserve"> U.S. homeownership, </w:t>
      </w:r>
      <w:r w:rsidR="00CE18EA" w:rsidRPr="00966DD5">
        <w:t xml:space="preserve">but </w:t>
      </w:r>
      <w:r w:rsidRPr="00966DD5">
        <w:t xml:space="preserve">the </w:t>
      </w:r>
      <w:r w:rsidR="00CE18EA" w:rsidRPr="00966DD5">
        <w:t>gains</w:t>
      </w:r>
      <w:r w:rsidRPr="00966DD5">
        <w:t xml:space="preserve"> did not last</w:t>
      </w:r>
      <w:r w:rsidR="00CE18EA" w:rsidRPr="00966DD5">
        <w:t xml:space="preserve"> and the subsequent pain has often been devastating to households and entire communities</w:t>
      </w:r>
      <w:r w:rsidRPr="00966DD5">
        <w:t xml:space="preserve">. </w:t>
      </w:r>
      <w:r w:rsidR="00CE18EA" w:rsidRPr="00966DD5">
        <w:t>Regulators should have stepped in to slow the</w:t>
      </w:r>
      <w:r w:rsidR="00565EEB" w:rsidRPr="00966DD5">
        <w:t xml:space="preserve"> growth of </w:t>
      </w:r>
      <w:r w:rsidRPr="00966DD5">
        <w:t xml:space="preserve">homeownership </w:t>
      </w:r>
      <w:r w:rsidR="00CE18EA" w:rsidRPr="00966DD5">
        <w:t xml:space="preserve">at </w:t>
      </w:r>
      <w:r w:rsidR="00C1685C" w:rsidRPr="00966DD5">
        <w:t xml:space="preserve">least </w:t>
      </w:r>
      <w:r w:rsidR="00CE18EA" w:rsidRPr="00966DD5">
        <w:t>a decade ago because the subsequent</w:t>
      </w:r>
      <w:r w:rsidR="00565EEB" w:rsidRPr="00966DD5">
        <w:t xml:space="preserve"> run-up </w:t>
      </w:r>
      <w:r w:rsidRPr="00966DD5">
        <w:t xml:space="preserve">was based on unsustainable practices. This would have </w:t>
      </w:r>
      <w:r w:rsidR="00CE18EA" w:rsidRPr="00966DD5">
        <w:t>involved</w:t>
      </w:r>
      <w:r w:rsidRPr="00966DD5">
        <w:t xml:space="preserve"> forbidding or severely constraining </w:t>
      </w:r>
      <w:r w:rsidR="00C1685C" w:rsidRPr="00966DD5">
        <w:t xml:space="preserve">the </w:t>
      </w:r>
      <w:r w:rsidR="00951975" w:rsidRPr="00966DD5">
        <w:t xml:space="preserve">use of many of the era’s hottest financial </w:t>
      </w:r>
      <w:r w:rsidR="005A21DC" w:rsidRPr="00966DD5">
        <w:t>innovations</w:t>
      </w:r>
      <w:r w:rsidR="00951975" w:rsidRPr="00966DD5">
        <w:t>.</w:t>
      </w:r>
    </w:p>
    <w:p w:rsidR="00B21CBA" w:rsidRPr="00966DD5" w:rsidRDefault="00565EEB" w:rsidP="00A21F16">
      <w:pPr>
        <w:spacing w:after="0" w:line="480" w:lineRule="auto"/>
        <w:ind w:firstLine="720"/>
      </w:pPr>
      <w:r w:rsidRPr="00966DD5">
        <w:t>H</w:t>
      </w:r>
      <w:r w:rsidR="00B21CBA" w:rsidRPr="00966DD5">
        <w:t>ow to regulate financial practices</w:t>
      </w:r>
      <w:r w:rsidRPr="00966DD5">
        <w:t xml:space="preserve">? </w:t>
      </w:r>
      <w:r w:rsidR="005A21DC" w:rsidRPr="00966DD5">
        <w:t xml:space="preserve">If regulators must wait until there is a bubble, then </w:t>
      </w:r>
      <w:r w:rsidR="00C82225" w:rsidRPr="00966DD5">
        <w:t>they will be hard-</w:t>
      </w:r>
      <w:r w:rsidR="005A21DC" w:rsidRPr="00966DD5">
        <w:t>pressed</w:t>
      </w:r>
      <w:r w:rsidR="00B21CBA" w:rsidRPr="00966DD5">
        <w:t xml:space="preserve"> to determine when to </w:t>
      </w:r>
      <w:r w:rsidRPr="00966DD5">
        <w:t xml:space="preserve">contain particular </w:t>
      </w:r>
      <w:r w:rsidR="00B21CBA" w:rsidRPr="00966DD5">
        <w:t xml:space="preserve">financial practices. </w:t>
      </w:r>
      <w:r w:rsidR="00803C45" w:rsidRPr="00966DD5">
        <w:t xml:space="preserve">Part of the problem is that there are many uncertainties regarding what constitutes the fundamental value of an asset and thus it is difficult to detect a bubble. </w:t>
      </w:r>
      <w:r w:rsidR="001237D0" w:rsidRPr="00966DD5">
        <w:t>In addition, since</w:t>
      </w:r>
      <w:r w:rsidR="00B21CBA" w:rsidRPr="00966DD5">
        <w:t xml:space="preserve"> it is hard to get a solid measure of fundamental value, financial-market participants with a strong financial interest in the continuation of rising asset prices will find ways to justify their position </w:t>
      </w:r>
      <w:r w:rsidR="000C0B1B" w:rsidRPr="00966DD5">
        <w:t xml:space="preserve">(Galbraith 1961; Shiller 2000). </w:t>
      </w:r>
      <w:r w:rsidR="00B21CBA" w:rsidRPr="00966DD5">
        <w:t xml:space="preserve">The reticence of regulators to intervene and </w:t>
      </w:r>
      <w:r w:rsidR="000C0B1B" w:rsidRPr="00966DD5">
        <w:t>“</w:t>
      </w:r>
      <w:r w:rsidR="00B21CBA" w:rsidRPr="00966DD5">
        <w:t xml:space="preserve">remove the punch bowl </w:t>
      </w:r>
      <w:r w:rsidR="001237D0" w:rsidRPr="00966DD5">
        <w:t xml:space="preserve">after </w:t>
      </w:r>
      <w:r w:rsidR="00B21CBA" w:rsidRPr="00966DD5">
        <w:t xml:space="preserve">the party </w:t>
      </w:r>
      <w:r w:rsidR="000C0B1B" w:rsidRPr="00966DD5">
        <w:t>gets going”</w:t>
      </w:r>
      <w:r w:rsidR="001237D0" w:rsidRPr="00966DD5">
        <w:t xml:space="preserve"> </w:t>
      </w:r>
      <w:r w:rsidR="00B21CBA" w:rsidRPr="00966DD5">
        <w:t xml:space="preserve">will be </w:t>
      </w:r>
      <w:r w:rsidR="001237D0" w:rsidRPr="00966DD5">
        <w:t>even greater when</w:t>
      </w:r>
      <w:r w:rsidR="00B21CBA" w:rsidRPr="00966DD5">
        <w:t xml:space="preserve"> a large part of the population benefits from the </w:t>
      </w:r>
      <w:r w:rsidR="00B21CBA" w:rsidRPr="00966DD5">
        <w:lastRenderedPageBreak/>
        <w:t xml:space="preserve">continuation of rising prices and </w:t>
      </w:r>
      <w:r w:rsidR="00C82225" w:rsidRPr="00966DD5">
        <w:t xml:space="preserve">when the </w:t>
      </w:r>
      <w:r w:rsidR="000C0B1B" w:rsidRPr="00966DD5">
        <w:t xml:space="preserve">underlying </w:t>
      </w:r>
      <w:r w:rsidR="00C82225" w:rsidRPr="00966DD5">
        <w:t>financial practices are</w:t>
      </w:r>
      <w:r w:rsidR="001237D0" w:rsidRPr="00966DD5">
        <w:t xml:space="preserve"> associated</w:t>
      </w:r>
      <w:r w:rsidR="00B85EC5" w:rsidRPr="00966DD5">
        <w:t xml:space="preserve"> </w:t>
      </w:r>
      <w:r w:rsidR="0057282C">
        <w:t xml:space="preserve">with </w:t>
      </w:r>
      <w:r w:rsidR="00B21CBA" w:rsidRPr="00966DD5">
        <w:t xml:space="preserve">economic growth. </w:t>
      </w:r>
      <w:r w:rsidR="00C82225" w:rsidRPr="00966DD5">
        <w:t>Indeed, there was even a</w:t>
      </w:r>
      <w:r w:rsidR="00B21CBA" w:rsidRPr="00966DD5">
        <w:t xml:space="preserve"> backlash </w:t>
      </w:r>
      <w:r w:rsidR="00C82225" w:rsidRPr="00966DD5">
        <w:t xml:space="preserve">when </w:t>
      </w:r>
      <w:r w:rsidR="00B21CBA" w:rsidRPr="00966DD5">
        <w:t>Greenspan</w:t>
      </w:r>
      <w:r w:rsidR="00C82225" w:rsidRPr="00966DD5">
        <w:t xml:space="preserve"> expressed concern</w:t>
      </w:r>
      <w:r w:rsidR="00C1685C" w:rsidRPr="00966DD5">
        <w:t>s</w:t>
      </w:r>
      <w:r w:rsidR="00C82225" w:rsidRPr="00966DD5">
        <w:t xml:space="preserve"> about</w:t>
      </w:r>
      <w:r w:rsidR="00B21CBA" w:rsidRPr="00966DD5">
        <w:t xml:space="preserve"> irrational exuberance in 1996</w:t>
      </w:r>
      <w:r w:rsidR="000C0B1B" w:rsidRPr="00966DD5">
        <w:t>; numerous f</w:t>
      </w:r>
      <w:r w:rsidR="00B21CBA" w:rsidRPr="00966DD5">
        <w:t>inancial-</w:t>
      </w:r>
      <w:r w:rsidR="000C0B1B" w:rsidRPr="00966DD5">
        <w:t>market participants, economists</w:t>
      </w:r>
      <w:r w:rsidR="00B21CBA" w:rsidRPr="00966DD5">
        <w:t xml:space="preserve"> and </w:t>
      </w:r>
      <w:r w:rsidR="00C82225" w:rsidRPr="00966DD5">
        <w:t>legislators</w:t>
      </w:r>
      <w:r w:rsidR="00B21CBA" w:rsidRPr="00966DD5">
        <w:t xml:space="preserve"> were outraged </w:t>
      </w:r>
      <w:r w:rsidR="000C0B1B" w:rsidRPr="00966DD5">
        <w:t>by the suggestion that “the market” might yield improper asset values.</w:t>
      </w:r>
    </w:p>
    <w:p w:rsidR="00B21CBA" w:rsidRPr="00966DD5" w:rsidRDefault="00B21CBA" w:rsidP="00A21F16">
      <w:pPr>
        <w:spacing w:after="0" w:line="480" w:lineRule="auto"/>
        <w:ind w:firstLine="720"/>
      </w:pPr>
      <w:r w:rsidRPr="00966DD5">
        <w:t xml:space="preserve">Thus, we need a more solid criterion that is not based on the views of people regarding the proper asset price level. </w:t>
      </w:r>
      <w:r w:rsidR="00AD6CE3" w:rsidRPr="00966DD5">
        <w:t xml:space="preserve">The concept of </w:t>
      </w:r>
      <w:r w:rsidRPr="00966DD5">
        <w:t>Ponzi finance satisfies this criterion. From the point of view of systemic stability</w:t>
      </w:r>
      <w:r w:rsidR="00A93C8D" w:rsidRPr="00966DD5">
        <w:t xml:space="preserve"> and long-term economic growth</w:t>
      </w:r>
      <w:r w:rsidRPr="00966DD5">
        <w:t>, both types of Ponzi finance</w:t>
      </w:r>
      <w:r w:rsidR="00A93C8D" w:rsidRPr="00966DD5">
        <w:t>—</w:t>
      </w:r>
      <w:r w:rsidRPr="00966DD5">
        <w:t xml:space="preserve">pyramid/collateral-based </w:t>
      </w:r>
      <w:r w:rsidR="00A93C8D" w:rsidRPr="00966DD5">
        <w:t xml:space="preserve">and </w:t>
      </w:r>
      <w:r w:rsidRPr="00966DD5">
        <w:t>production/income-based</w:t>
      </w:r>
      <w:r w:rsidR="00A93C8D" w:rsidRPr="00966DD5">
        <w:t>—</w:t>
      </w:r>
      <w:r w:rsidRPr="00966DD5">
        <w:t>are a source of concern</w:t>
      </w:r>
      <w:r w:rsidR="00C1685C" w:rsidRPr="00966DD5">
        <w:t>s</w:t>
      </w:r>
      <w:r w:rsidRPr="00966DD5">
        <w:t xml:space="preserve"> because, as long as they exist, the economy is </w:t>
      </w:r>
      <w:r w:rsidR="00AD6CE3" w:rsidRPr="00966DD5">
        <w:t xml:space="preserve">exposed to the risk of debt </w:t>
      </w:r>
      <w:r w:rsidRPr="00966DD5">
        <w:t>deflation. At the same time, banning incom</w:t>
      </w:r>
      <w:r w:rsidR="00FE09A2" w:rsidRPr="00966DD5">
        <w:t xml:space="preserve">e-based Ponzi finance may put </w:t>
      </w:r>
      <w:r w:rsidRPr="00966DD5">
        <w:t xml:space="preserve">too heavy </w:t>
      </w:r>
      <w:r w:rsidR="00FE09A2" w:rsidRPr="00966DD5">
        <w:t xml:space="preserve">a </w:t>
      </w:r>
      <w:r w:rsidRPr="00966DD5">
        <w:t>burden on economic growth; therefore, income-based Ponzi finance may be tolerated in government-insured activities</w:t>
      </w:r>
      <w:r w:rsidR="00170EB4" w:rsidRPr="00966DD5">
        <w:t>,</w:t>
      </w:r>
      <w:r w:rsidRPr="00966DD5">
        <w:t xml:space="preserve"> but should be strictly regulated and carefully monitored. In addition, </w:t>
      </w:r>
      <w:r w:rsidR="00170EB4" w:rsidRPr="00966DD5">
        <w:t xml:space="preserve">financial innovations involving </w:t>
      </w:r>
      <w:r w:rsidRPr="00966DD5">
        <w:t xml:space="preserve">hedge finance should be promoted, possibly </w:t>
      </w:r>
      <w:r w:rsidR="00C95F91" w:rsidRPr="00966DD5">
        <w:t>by means of</w:t>
      </w:r>
      <w:r w:rsidRPr="00966DD5">
        <w:t xml:space="preserve"> incentives </w:t>
      </w:r>
      <w:r w:rsidR="00C95F91" w:rsidRPr="00966DD5">
        <w:t xml:space="preserve">that </w:t>
      </w:r>
      <w:r w:rsidRPr="00966DD5">
        <w:t xml:space="preserve">promote </w:t>
      </w:r>
      <w:r w:rsidR="00FE09A2" w:rsidRPr="00966DD5">
        <w:t xml:space="preserve">the </w:t>
      </w:r>
      <w:r w:rsidR="00C95F91" w:rsidRPr="00966DD5">
        <w:t>research and development of</w:t>
      </w:r>
      <w:r w:rsidRPr="00966DD5">
        <w:t xml:space="preserve"> financial products and practices that are safe and </w:t>
      </w:r>
      <w:r w:rsidR="00C95F91" w:rsidRPr="00966DD5">
        <w:t>that foster</w:t>
      </w:r>
      <w:r w:rsidRPr="00966DD5">
        <w:t xml:space="preserve"> sustain</w:t>
      </w:r>
      <w:r w:rsidR="00C95F91" w:rsidRPr="00966DD5">
        <w:t>able</w:t>
      </w:r>
      <w:r w:rsidR="00FE09A2" w:rsidRPr="00966DD5">
        <w:t xml:space="preserve"> economic growth.</w:t>
      </w:r>
    </w:p>
    <w:p w:rsidR="00B21CBA" w:rsidRPr="00966DD5" w:rsidRDefault="00B21CBA" w:rsidP="00A21F16">
      <w:pPr>
        <w:spacing w:after="0" w:line="480" w:lineRule="auto"/>
        <w:ind w:firstLine="720"/>
      </w:pPr>
      <w:r w:rsidRPr="00966DD5">
        <w:t>Collateral-based Ponzi finance should be forbidden in all activities that have an implicit or explicit government guarantee. It might be tolerated in other economic activities</w:t>
      </w:r>
      <w:r w:rsidR="00C95F91" w:rsidRPr="00966DD5">
        <w:t>,</w:t>
      </w:r>
      <w:r w:rsidRPr="00966DD5">
        <w:t xml:space="preserve"> but </w:t>
      </w:r>
      <w:r w:rsidR="00BA58FD" w:rsidRPr="00966DD5">
        <w:t>even then regulators</w:t>
      </w:r>
      <w:r w:rsidRPr="00966DD5">
        <w:t xml:space="preserve"> should check for potential spillover effects. Collateral-based Ponzi finance includes </w:t>
      </w:r>
      <w:r w:rsidR="00BA58FD" w:rsidRPr="00966DD5">
        <w:t>a number of recent practices and innovations: compensating</w:t>
      </w:r>
      <w:r w:rsidRPr="00966DD5">
        <w:t xml:space="preserve"> loan officers </w:t>
      </w:r>
      <w:r w:rsidR="00BA58FD" w:rsidRPr="00966DD5">
        <w:t>via</w:t>
      </w:r>
      <w:r w:rsidRPr="00966DD5">
        <w:t xml:space="preserve"> fee-based remuneration</w:t>
      </w:r>
      <w:r w:rsidR="00BA58FD" w:rsidRPr="00966DD5">
        <w:t>;</w:t>
      </w:r>
      <w:r w:rsidRPr="00966DD5">
        <w:t xml:space="preserve"> </w:t>
      </w:r>
      <w:r w:rsidR="00BA58FD" w:rsidRPr="00966DD5">
        <w:t xml:space="preserve">introduction of </w:t>
      </w:r>
      <w:r w:rsidRPr="00966DD5">
        <w:t>CDO-squared</w:t>
      </w:r>
      <w:r w:rsidR="006F6FA4" w:rsidRPr="00966DD5">
        <w:t xml:space="preserve"> (a security backed by a CDO pool)</w:t>
      </w:r>
      <w:r w:rsidR="00BA58FD" w:rsidRPr="00966DD5">
        <w:t>;</w:t>
      </w:r>
      <w:r w:rsidRPr="00966DD5">
        <w:t xml:space="preserve"> allowing pension funds to buy securities backed by toxic collateral</w:t>
      </w:r>
      <w:r w:rsidR="006F6FA4" w:rsidRPr="00966DD5">
        <w:t>;</w:t>
      </w:r>
      <w:r w:rsidRPr="00966DD5">
        <w:t xml:space="preserve"> </w:t>
      </w:r>
      <w:r w:rsidR="006F6FA4" w:rsidRPr="00966DD5">
        <w:t>permitting</w:t>
      </w:r>
      <w:r w:rsidRPr="00966DD5">
        <w:t xml:space="preserve"> pension funds to participate in hedge funds’ activities</w:t>
      </w:r>
      <w:r w:rsidR="00C1685C" w:rsidRPr="00966DD5">
        <w:t>;</w:t>
      </w:r>
      <w:r w:rsidRPr="00966DD5">
        <w:t xml:space="preserve"> allowing commercial banks to do proprietary trading directly or through their affiliates</w:t>
      </w:r>
      <w:r w:rsidR="006F6FA4" w:rsidRPr="00966DD5">
        <w:t>;</w:t>
      </w:r>
      <w:r w:rsidRPr="00966DD5">
        <w:t xml:space="preserve"> </w:t>
      </w:r>
      <w:r w:rsidR="006F6FA4" w:rsidRPr="00966DD5">
        <w:t xml:space="preserve">reliance on </w:t>
      </w:r>
      <w:r w:rsidR="00C1685C" w:rsidRPr="00966DD5">
        <w:t>level-3</w:t>
      </w:r>
      <w:r w:rsidRPr="00966DD5">
        <w:t xml:space="preserve"> security valuation</w:t>
      </w:r>
      <w:r w:rsidR="006F6FA4" w:rsidRPr="00966DD5">
        <w:t>s (based on unobservable data);</w:t>
      </w:r>
      <w:r w:rsidRPr="00966DD5">
        <w:t xml:space="preserve"> and </w:t>
      </w:r>
      <w:r w:rsidR="006F6FA4" w:rsidRPr="00966DD5">
        <w:lastRenderedPageBreak/>
        <w:t xml:space="preserve">provision of pay-option mortgages to </w:t>
      </w:r>
      <w:r w:rsidRPr="00966DD5">
        <w:t>borrowers who cannot make the</w:t>
      </w:r>
      <w:r w:rsidR="00C95F91" w:rsidRPr="00966DD5">
        <w:t>ir</w:t>
      </w:r>
      <w:r w:rsidRPr="00966DD5">
        <w:t xml:space="preserve"> full debt service paymen</w:t>
      </w:r>
      <w:r w:rsidR="006F6FA4" w:rsidRPr="00966DD5">
        <w:t>t.</w:t>
      </w:r>
    </w:p>
    <w:p w:rsidR="00B21CBA" w:rsidRPr="00966DD5" w:rsidRDefault="00B21CBA" w:rsidP="00A21F16">
      <w:pPr>
        <w:spacing w:after="0" w:line="480" w:lineRule="auto"/>
        <w:ind w:firstLine="720"/>
      </w:pPr>
      <w:r w:rsidRPr="00966DD5">
        <w:t xml:space="preserve">It is also important to </w:t>
      </w:r>
      <w:r w:rsidR="006F6FA4" w:rsidRPr="00966DD5">
        <w:t xml:space="preserve">engage in </w:t>
      </w:r>
      <w:r w:rsidR="00C95F91" w:rsidRPr="00966DD5">
        <w:t xml:space="preserve">regulatory </w:t>
      </w:r>
      <w:r w:rsidRPr="00966DD5">
        <w:t>follow</w:t>
      </w:r>
      <w:r w:rsidR="00C95F91" w:rsidRPr="00966DD5">
        <w:t>-up</w:t>
      </w:r>
      <w:r w:rsidRPr="00966DD5">
        <w:t xml:space="preserve"> </w:t>
      </w:r>
      <w:r w:rsidR="00C95F91" w:rsidRPr="00966DD5">
        <w:t xml:space="preserve">after </w:t>
      </w:r>
      <w:r w:rsidRPr="00966DD5">
        <w:t>a financial innovation has been allowed to exist</w:t>
      </w:r>
      <w:r w:rsidR="00C95F91" w:rsidRPr="00966DD5">
        <w:t>. This is necessary</w:t>
      </w:r>
      <w:r w:rsidRPr="00966DD5">
        <w:t xml:space="preserve"> because </w:t>
      </w:r>
      <w:r w:rsidR="00C95F91" w:rsidRPr="00966DD5">
        <w:t xml:space="preserve">the </w:t>
      </w:r>
      <w:r w:rsidRPr="00966DD5">
        <w:t xml:space="preserve">use </w:t>
      </w:r>
      <w:r w:rsidR="00C95F91" w:rsidRPr="00966DD5">
        <w:t xml:space="preserve">of an innovation often </w:t>
      </w:r>
      <w:r w:rsidRPr="00966DD5">
        <w:t>change</w:t>
      </w:r>
      <w:r w:rsidR="00C95F91" w:rsidRPr="00966DD5">
        <w:t>s</w:t>
      </w:r>
      <w:r w:rsidRPr="00966DD5">
        <w:t xml:space="preserve"> over time</w:t>
      </w:r>
      <w:r w:rsidR="007B4C94" w:rsidRPr="00966DD5">
        <w:t>,</w:t>
      </w:r>
      <w:r w:rsidRPr="00966DD5">
        <w:t xml:space="preserve"> especially as the return obtained from a product </w:t>
      </w:r>
      <w:r w:rsidR="004E5A6F" w:rsidRPr="00966DD5">
        <w:t xml:space="preserve">starts to </w:t>
      </w:r>
      <w:r w:rsidRPr="00966DD5">
        <w:t>decline</w:t>
      </w:r>
      <w:r w:rsidR="00735C98" w:rsidRPr="00966DD5">
        <w:t xml:space="preserve"> and</w:t>
      </w:r>
      <w:r w:rsidRPr="00966DD5">
        <w:t xml:space="preserve"> financial institutions </w:t>
      </w:r>
      <w:r w:rsidR="00735C98" w:rsidRPr="00966DD5">
        <w:t>feel pressed to</w:t>
      </w:r>
      <w:r w:rsidRPr="00966DD5">
        <w:t xml:space="preserve"> find </w:t>
      </w:r>
      <w:r w:rsidR="00735C98" w:rsidRPr="00966DD5">
        <w:t>creative ways to keep their profitability on</w:t>
      </w:r>
      <w:r w:rsidRPr="00966DD5">
        <w:t xml:space="preserve"> target. An example was securitization, which was progressively </w:t>
      </w:r>
      <w:r w:rsidR="00C95F91" w:rsidRPr="00966DD5">
        <w:t>transformed</w:t>
      </w:r>
      <w:r w:rsidRPr="00966DD5">
        <w:t xml:space="preserve"> from a hedge process into a Ponzi process (Tymoigne 2009b). One may also cite interest-only mortgages that were </w:t>
      </w:r>
      <w:r w:rsidR="00C95F91" w:rsidRPr="00966DD5">
        <w:t>given initially only</w:t>
      </w:r>
      <w:r w:rsidRPr="00966DD5">
        <w:t xml:space="preserve"> to a very limited number of prime borrowers </w:t>
      </w:r>
      <w:r w:rsidR="00C95F91" w:rsidRPr="00966DD5">
        <w:t xml:space="preserve">and </w:t>
      </w:r>
      <w:r w:rsidRPr="00966DD5">
        <w:t xml:space="preserve">were </w:t>
      </w:r>
      <w:r w:rsidR="004E5A6F" w:rsidRPr="00966DD5">
        <w:t xml:space="preserve">later </w:t>
      </w:r>
      <w:r w:rsidRPr="00966DD5">
        <w:t>extended to all prime and subprime borrowers. Thus, regulation should be flexible enough to deal with changes in business practices as they come along</w:t>
      </w:r>
      <w:r w:rsidR="00C95F91" w:rsidRPr="00966DD5">
        <w:t xml:space="preserve">. As Campbell and </w:t>
      </w:r>
      <w:r w:rsidR="004E5A6F" w:rsidRPr="00966DD5">
        <w:t xml:space="preserve">Minsky (1987: 258) </w:t>
      </w:r>
      <w:r w:rsidR="00C95F91" w:rsidRPr="00966DD5">
        <w:t>write</w:t>
      </w:r>
      <w:r w:rsidR="004E5A6F" w:rsidRPr="00966DD5">
        <w:t>: “</w:t>
      </w:r>
      <w:r w:rsidRPr="00966DD5">
        <w:t>Anticipatory vigilance upon the part of the regulators is required to prevent increased risk exposure. But such vigilance, combined with intelligence, could contain particular unit risk exposure without the imposition of risk-related premiums or capital requirements</w:t>
      </w:r>
      <w:r w:rsidR="004E5A6F" w:rsidRPr="00966DD5">
        <w:t>.”</w:t>
      </w:r>
    </w:p>
    <w:p w:rsidR="00B21CBA" w:rsidRPr="00966DD5" w:rsidRDefault="003D57E5" w:rsidP="00A21F16">
      <w:pPr>
        <w:keepNext/>
        <w:spacing w:after="0" w:line="480" w:lineRule="auto"/>
      </w:pPr>
      <w:r w:rsidRPr="00966DD5">
        <w:rPr>
          <w:i/>
        </w:rPr>
        <w:t>Reducing</w:t>
      </w:r>
      <w:r w:rsidR="00B21CBA" w:rsidRPr="00966DD5">
        <w:rPr>
          <w:i/>
        </w:rPr>
        <w:t xml:space="preserve"> Competition in the Financial Industry</w:t>
      </w:r>
    </w:p>
    <w:p w:rsidR="00F07E93" w:rsidRPr="00966DD5" w:rsidRDefault="00B21CBA" w:rsidP="00A21F16">
      <w:pPr>
        <w:spacing w:after="0" w:line="480" w:lineRule="auto"/>
        <w:ind w:firstLine="720"/>
      </w:pPr>
      <w:r w:rsidRPr="00966DD5">
        <w:t xml:space="preserve">Commercial banking used to be </w:t>
      </w:r>
      <w:r w:rsidR="002A087B" w:rsidRPr="00966DD5">
        <w:t>far less complicated</w:t>
      </w:r>
      <w:r w:rsidRPr="00966DD5">
        <w:t xml:space="preserve">. </w:t>
      </w:r>
      <w:r w:rsidR="002A087B" w:rsidRPr="00966DD5">
        <w:t xml:space="preserve">In fact, </w:t>
      </w:r>
      <w:r w:rsidR="00AE71A7" w:rsidRPr="00966DD5">
        <w:t xml:space="preserve">banking </w:t>
      </w:r>
      <w:r w:rsidR="00C1685C" w:rsidRPr="00966DD5">
        <w:t xml:space="preserve">used to be </w:t>
      </w:r>
      <w:r w:rsidR="00AE71A7" w:rsidRPr="00966DD5">
        <w:t>treated</w:t>
      </w:r>
      <w:r w:rsidRPr="00966DD5">
        <w:t xml:space="preserve"> </w:t>
      </w:r>
      <w:r w:rsidR="002A087B" w:rsidRPr="00966DD5">
        <w:t xml:space="preserve">much </w:t>
      </w:r>
      <w:r w:rsidRPr="00966DD5">
        <w:t xml:space="preserve">like a public utility (Kregel 2010). This was made possible by </w:t>
      </w:r>
      <w:r w:rsidR="002A087B" w:rsidRPr="00966DD5">
        <w:t>protecting</w:t>
      </w:r>
      <w:r w:rsidRPr="00966DD5">
        <w:t xml:space="preserve"> banks and thrifts from competition and by providing them a reliable and cheap refinancing source through the centr</w:t>
      </w:r>
      <w:r w:rsidR="00F07E93" w:rsidRPr="00966DD5">
        <w:t>al bank.</w:t>
      </w:r>
    </w:p>
    <w:p w:rsidR="00B21CBA" w:rsidRPr="00966DD5" w:rsidRDefault="002A087B" w:rsidP="00A21F16">
      <w:pPr>
        <w:spacing w:after="0" w:line="480" w:lineRule="auto"/>
        <w:ind w:firstLine="720"/>
      </w:pPr>
      <w:r w:rsidRPr="00966DD5">
        <w:t xml:space="preserve">Thus, </w:t>
      </w:r>
      <w:r w:rsidR="00F92552" w:rsidRPr="00966DD5">
        <w:t>a better system of</w:t>
      </w:r>
      <w:r w:rsidR="00B21CBA" w:rsidRPr="00966DD5">
        <w:t xml:space="preserve"> </w:t>
      </w:r>
      <w:r w:rsidRPr="00966DD5">
        <w:t>financial regulation requires a vital role for the central bank</w:t>
      </w:r>
      <w:r w:rsidR="00F92552" w:rsidRPr="00966DD5">
        <w:t xml:space="preserve"> in protecting bank</w:t>
      </w:r>
      <w:r w:rsidR="00C1685C" w:rsidRPr="00966DD5">
        <w:t>s</w:t>
      </w:r>
      <w:r w:rsidR="00A54129" w:rsidRPr="00966DD5">
        <w:t xml:space="preserve"> and the payment system</w:t>
      </w:r>
      <w:r w:rsidR="00F92552" w:rsidRPr="00966DD5">
        <w:t xml:space="preserve"> from competition</w:t>
      </w:r>
      <w:r w:rsidR="00B21CBA" w:rsidRPr="00966DD5">
        <w:t>. The cost of funding should be kept low and stable</w:t>
      </w:r>
      <w:r w:rsidR="00AE71A7" w:rsidRPr="00966DD5">
        <w:t xml:space="preserve">; </w:t>
      </w:r>
      <w:r w:rsidR="00B21CBA" w:rsidRPr="00966DD5">
        <w:t>ideally, the short-term policy rates of the central bank should be at zero</w:t>
      </w:r>
      <w:r w:rsidR="00F07E93" w:rsidRPr="00966DD5">
        <w:t xml:space="preserve"> or at the very low </w:t>
      </w:r>
      <w:r w:rsidR="00B21CBA" w:rsidRPr="00966DD5">
        <w:t xml:space="preserve">rate paid on reserves (Wray 2007; Fullwiler 2006, 2009, 2010; Tymoigne 2009a). At </w:t>
      </w:r>
      <w:r w:rsidR="00B21CBA" w:rsidRPr="00966DD5">
        <w:lastRenderedPageBreak/>
        <w:t xml:space="preserve">the same time, much more emphasis should be put on the </w:t>
      </w:r>
      <w:r w:rsidR="00AE71A7" w:rsidRPr="00966DD5">
        <w:t>Fed</w:t>
      </w:r>
      <w:r w:rsidR="00D5790D" w:rsidRPr="00966DD5">
        <w:t>eral Reserve’s</w:t>
      </w:r>
      <w:r w:rsidR="00AE71A7" w:rsidRPr="00966DD5">
        <w:t xml:space="preserve"> </w:t>
      </w:r>
      <w:r w:rsidR="00712B05">
        <w:t>“d</w:t>
      </w:r>
      <w:r w:rsidR="00712B05" w:rsidRPr="00966DD5">
        <w:t xml:space="preserve">iscount </w:t>
      </w:r>
      <w:r w:rsidR="00712B05">
        <w:t>w</w:t>
      </w:r>
      <w:r w:rsidR="00712B05" w:rsidRPr="00966DD5">
        <w:t>indow</w:t>
      </w:r>
      <w:r w:rsidR="00712B05">
        <w:t>”</w:t>
      </w:r>
      <w:r w:rsidR="00712B05" w:rsidRPr="00966DD5">
        <w:t xml:space="preserve"> </w:t>
      </w:r>
      <w:r w:rsidR="00B21CBA" w:rsidRPr="00966DD5">
        <w:t xml:space="preserve">in order to better grasp changes in the practices of financial institutions and to influence their business practices (Kregel 1992). This commitment to market protection and </w:t>
      </w:r>
      <w:r w:rsidR="00F07E93" w:rsidRPr="00966DD5">
        <w:t xml:space="preserve">to low and stable </w:t>
      </w:r>
      <w:r w:rsidR="00B21CBA" w:rsidRPr="00966DD5">
        <w:t xml:space="preserve">refinancing </w:t>
      </w:r>
      <w:r w:rsidR="00F07E93" w:rsidRPr="00966DD5">
        <w:t xml:space="preserve">costs has </w:t>
      </w:r>
      <w:r w:rsidR="00B21CBA" w:rsidRPr="00966DD5">
        <w:t xml:space="preserve">progressively eroded </w:t>
      </w:r>
      <w:r w:rsidR="009C3E03" w:rsidRPr="00966DD5">
        <w:t xml:space="preserve">since </w:t>
      </w:r>
      <w:r w:rsidR="00B21CBA" w:rsidRPr="00966DD5">
        <w:t>the 1960s</w:t>
      </w:r>
      <w:r w:rsidR="00F07E93" w:rsidRPr="00966DD5">
        <w:t>,</w:t>
      </w:r>
      <w:r w:rsidR="00B21CBA" w:rsidRPr="00966DD5">
        <w:t xml:space="preserve"> </w:t>
      </w:r>
      <w:r w:rsidR="00F07E93" w:rsidRPr="00966DD5">
        <w:t>culminating in</w:t>
      </w:r>
      <w:r w:rsidR="0046303B" w:rsidRPr="00966DD5">
        <w:t xml:space="preserve"> the collapse of savings and loans</w:t>
      </w:r>
      <w:r w:rsidR="00B21CBA" w:rsidRPr="00966DD5">
        <w:t xml:space="preserve"> </w:t>
      </w:r>
      <w:r w:rsidR="009C3E03" w:rsidRPr="00966DD5">
        <w:t xml:space="preserve">in </w:t>
      </w:r>
      <w:r w:rsidR="00B21CBA" w:rsidRPr="00966DD5">
        <w:t>the Volcker e</w:t>
      </w:r>
      <w:r w:rsidR="0057282C">
        <w:t>r</w:t>
      </w:r>
      <w:r w:rsidR="00B21CBA" w:rsidRPr="00966DD5">
        <w:t>a (Minsky 1969; Cargill and Garcia 1982).</w:t>
      </w:r>
    </w:p>
    <w:p w:rsidR="00B21CBA" w:rsidRPr="00966DD5" w:rsidRDefault="00F92552" w:rsidP="00A21F16">
      <w:pPr>
        <w:spacing w:after="0" w:line="480" w:lineRule="auto"/>
        <w:ind w:firstLine="720"/>
      </w:pPr>
      <w:r w:rsidRPr="00966DD5">
        <w:t>I</w:t>
      </w:r>
      <w:r w:rsidR="00B21CBA" w:rsidRPr="00966DD5">
        <w:t xml:space="preserve">t </w:t>
      </w:r>
      <w:r w:rsidR="00D57680" w:rsidRPr="00966DD5">
        <w:t xml:space="preserve">might </w:t>
      </w:r>
      <w:r w:rsidR="00B21CBA" w:rsidRPr="00966DD5">
        <w:t xml:space="preserve">also be </w:t>
      </w:r>
      <w:r w:rsidR="00D57680" w:rsidRPr="00966DD5">
        <w:t xml:space="preserve">useful </w:t>
      </w:r>
      <w:r w:rsidR="00B21CBA" w:rsidRPr="00966DD5">
        <w:t xml:space="preserve">to reward financial innovations that promote hedge finance by providing a patent to some financial institutions. Competition </w:t>
      </w:r>
      <w:r w:rsidR="00D57680" w:rsidRPr="00966DD5">
        <w:t xml:space="preserve">in the financial industry </w:t>
      </w:r>
      <w:r w:rsidR="00B21CBA" w:rsidRPr="00966DD5">
        <w:t xml:space="preserve">is </w:t>
      </w:r>
      <w:r w:rsidR="00D57680" w:rsidRPr="00966DD5">
        <w:t xml:space="preserve">currently </w:t>
      </w:r>
      <w:r w:rsidR="00B21CBA" w:rsidRPr="00966DD5">
        <w:t>so ferocious that companies</w:t>
      </w:r>
      <w:r w:rsidRPr="00966DD5">
        <w:t xml:space="preserve"> have no incentive to spend </w:t>
      </w:r>
      <w:r w:rsidR="00B21CBA" w:rsidRPr="00966DD5">
        <w:t>time creating financial products that respond to the needs of customers:</w:t>
      </w:r>
    </w:p>
    <w:p w:rsidR="00B21CBA" w:rsidRPr="00966DD5" w:rsidRDefault="00B21CBA" w:rsidP="00A21F16">
      <w:pPr>
        <w:pStyle w:val="Quote"/>
        <w:spacing w:before="0" w:after="0" w:line="480" w:lineRule="auto"/>
        <w:ind w:right="720"/>
        <w:rPr>
          <w:sz w:val="24"/>
        </w:rPr>
      </w:pPr>
      <w:r w:rsidRPr="00966DD5">
        <w:rPr>
          <w:sz w:val="24"/>
        </w:rPr>
        <w:t xml:space="preserve">We need </w:t>
      </w:r>
      <w:r w:rsidR="00EA2EAA" w:rsidRPr="00966DD5">
        <w:rPr>
          <w:sz w:val="24"/>
        </w:rPr>
        <w:t>“</w:t>
      </w:r>
      <w:r w:rsidRPr="00966DD5">
        <w:rPr>
          <w:sz w:val="24"/>
        </w:rPr>
        <w:t>innovation</w:t>
      </w:r>
      <w:r w:rsidR="00F92552" w:rsidRPr="00966DD5">
        <w:rPr>
          <w:sz w:val="24"/>
        </w:rPr>
        <w:t>,</w:t>
      </w:r>
      <w:r w:rsidR="00EA2EAA" w:rsidRPr="00966DD5">
        <w:rPr>
          <w:sz w:val="24"/>
        </w:rPr>
        <w:t>”</w:t>
      </w:r>
      <w:r w:rsidRPr="00966DD5">
        <w:rPr>
          <w:sz w:val="24"/>
        </w:rPr>
        <w:t xml:space="preserve"> we were told. We created increasingly odd products. These obscure structures allowed us to earn higher margins than the cutthroat vanilla business. The structure business also provided flow for our</w:t>
      </w:r>
      <w:r w:rsidR="00F92552" w:rsidRPr="00966DD5">
        <w:rPr>
          <w:sz w:val="24"/>
        </w:rPr>
        <w:t xml:space="preserve"> trading desks.… </w:t>
      </w:r>
      <w:r w:rsidRPr="00966DD5">
        <w:rPr>
          <w:sz w:val="24"/>
        </w:rPr>
        <w:t>New structures that clients actually wanted were not that easy to create. Even if somebody came up with something, everybody learned ab</w:t>
      </w:r>
      <w:r w:rsidR="00F92552" w:rsidRPr="00966DD5">
        <w:rPr>
          <w:sz w:val="24"/>
        </w:rPr>
        <w:t>out it almost instantaneously.…</w:t>
      </w:r>
      <w:r w:rsidRPr="00966DD5">
        <w:rPr>
          <w:sz w:val="24"/>
        </w:rPr>
        <w:t xml:space="preserve"> Margins, even on structured products, plummeted quickly. (Das 2006: 41)</w:t>
      </w:r>
    </w:p>
    <w:p w:rsidR="00B21CBA" w:rsidRPr="00966DD5" w:rsidRDefault="00B21CBA" w:rsidP="00A21F16">
      <w:pPr>
        <w:spacing w:after="0" w:line="480" w:lineRule="auto"/>
      </w:pPr>
      <w:r w:rsidRPr="00966DD5">
        <w:t xml:space="preserve">Hall (2009) and Mergers (2003) have studied the potential impact of a patent system in the financial industry, </w:t>
      </w:r>
      <w:r w:rsidR="00F92552" w:rsidRPr="00966DD5">
        <w:t>but their goal was to examine whether</w:t>
      </w:r>
      <w:r w:rsidRPr="00966DD5">
        <w:t xml:space="preserve"> a patent system would </w:t>
      </w:r>
      <w:r w:rsidR="00CA53BF" w:rsidRPr="00966DD5">
        <w:t xml:space="preserve">help </w:t>
      </w:r>
      <w:r w:rsidR="00F92552" w:rsidRPr="00966DD5">
        <w:t>spur more innovation</w:t>
      </w:r>
      <w:r w:rsidRPr="00966DD5">
        <w:t xml:space="preserve">. </w:t>
      </w:r>
      <w:r w:rsidR="00F92552" w:rsidRPr="00966DD5">
        <w:t xml:space="preserve">Instead, </w:t>
      </w:r>
      <w:r w:rsidRPr="00966DD5">
        <w:t xml:space="preserve">we need is a patent system </w:t>
      </w:r>
      <w:r w:rsidR="00D57680" w:rsidRPr="00966DD5">
        <w:t xml:space="preserve">that </w:t>
      </w:r>
      <w:r w:rsidR="00C1685C" w:rsidRPr="00966DD5">
        <w:t xml:space="preserve">can </w:t>
      </w:r>
      <w:r w:rsidRPr="00966DD5">
        <w:t xml:space="preserve">promote high quality, reliable financial </w:t>
      </w:r>
      <w:r w:rsidR="00CA53BF" w:rsidRPr="00966DD5">
        <w:t>innovation</w:t>
      </w:r>
      <w:r w:rsidR="00C1685C" w:rsidRPr="00966DD5">
        <w:t>s</w:t>
      </w:r>
      <w:r w:rsidR="00CA53BF" w:rsidRPr="00966DD5">
        <w:t>—products</w:t>
      </w:r>
      <w:r w:rsidRPr="00966DD5">
        <w:t xml:space="preserve"> </w:t>
      </w:r>
      <w:r w:rsidR="00CA53BF" w:rsidRPr="00966DD5">
        <w:t xml:space="preserve">and practices </w:t>
      </w:r>
      <w:r w:rsidRPr="00966DD5">
        <w:t xml:space="preserve">that fulfill the needs of economic activity while also promoting hedge finance </w:t>
      </w:r>
      <w:r w:rsidR="00CA53BF" w:rsidRPr="00966DD5">
        <w:t>and helping to</w:t>
      </w:r>
      <w:r w:rsidRPr="00966DD5">
        <w:t xml:space="preserve"> ensure</w:t>
      </w:r>
      <w:r w:rsidR="00CA53BF" w:rsidRPr="00966DD5">
        <w:t xml:space="preserve"> sustainable economic activity.</w:t>
      </w:r>
    </w:p>
    <w:p w:rsidR="00B21CBA" w:rsidRPr="00966DD5" w:rsidRDefault="00B21CBA" w:rsidP="00A21F16">
      <w:pPr>
        <w:spacing w:after="0" w:line="480" w:lineRule="auto"/>
        <w:rPr>
          <w:i/>
        </w:rPr>
      </w:pPr>
      <w:r w:rsidRPr="00966DD5">
        <w:rPr>
          <w:i/>
        </w:rPr>
        <w:t>End</w:t>
      </w:r>
      <w:r w:rsidR="00D57680" w:rsidRPr="00966DD5">
        <w:rPr>
          <w:i/>
        </w:rPr>
        <w:t>ing</w:t>
      </w:r>
      <w:r w:rsidRPr="00966DD5">
        <w:rPr>
          <w:i/>
        </w:rPr>
        <w:t xml:space="preserve"> </w:t>
      </w:r>
      <w:r w:rsidR="00831E29" w:rsidRPr="00966DD5">
        <w:rPr>
          <w:i/>
        </w:rPr>
        <w:t>“</w:t>
      </w:r>
      <w:r w:rsidRPr="00966DD5">
        <w:rPr>
          <w:i/>
        </w:rPr>
        <w:t>Too Big To Fail</w:t>
      </w:r>
      <w:r w:rsidR="00831E29" w:rsidRPr="00966DD5">
        <w:rPr>
          <w:i/>
        </w:rPr>
        <w:t>”</w:t>
      </w:r>
      <w:r w:rsidRPr="00966DD5">
        <w:rPr>
          <w:i/>
        </w:rPr>
        <w:t xml:space="preserve"> and </w:t>
      </w:r>
      <w:r w:rsidR="00D57680" w:rsidRPr="00966DD5">
        <w:rPr>
          <w:i/>
        </w:rPr>
        <w:t xml:space="preserve">Making </w:t>
      </w:r>
      <w:r w:rsidR="00831E29" w:rsidRPr="00966DD5">
        <w:rPr>
          <w:i/>
        </w:rPr>
        <w:t>Finance</w:t>
      </w:r>
      <w:r w:rsidRPr="00966DD5">
        <w:rPr>
          <w:i/>
        </w:rPr>
        <w:t xml:space="preserve"> Work for the Economy</w:t>
      </w:r>
    </w:p>
    <w:p w:rsidR="00F82FA8" w:rsidRPr="00966DD5" w:rsidRDefault="00EA2EAA" w:rsidP="00A21F16">
      <w:pPr>
        <w:spacing w:after="0" w:line="480" w:lineRule="auto"/>
        <w:ind w:firstLine="720"/>
      </w:pPr>
      <w:r w:rsidRPr="00966DD5">
        <w:lastRenderedPageBreak/>
        <w:t>When a</w:t>
      </w:r>
      <w:r w:rsidR="00B21CBA" w:rsidRPr="00966DD5">
        <w:t xml:space="preserve"> Ponzi process </w:t>
      </w:r>
      <w:r w:rsidRPr="00966DD5">
        <w:t>collapses (as most do)</w:t>
      </w:r>
      <w:r w:rsidR="00B21CBA" w:rsidRPr="00966DD5">
        <w:t xml:space="preserve">, </w:t>
      </w:r>
      <w:r w:rsidRPr="00966DD5">
        <w:t xml:space="preserve">then </w:t>
      </w:r>
      <w:r w:rsidR="00B21CBA" w:rsidRPr="00966DD5">
        <w:t xml:space="preserve">it should be </w:t>
      </w:r>
      <w:r w:rsidRPr="00966DD5">
        <w:t>allowed</w:t>
      </w:r>
      <w:r w:rsidR="00B21CBA" w:rsidRPr="00966DD5">
        <w:t xml:space="preserve"> to unwind. </w:t>
      </w:r>
      <w:r w:rsidR="00C34471" w:rsidRPr="00966DD5">
        <w:t>If</w:t>
      </w:r>
      <w:r w:rsidR="00B21CBA" w:rsidRPr="00966DD5">
        <w:t xml:space="preserve"> </w:t>
      </w:r>
      <w:r w:rsidR="00C34471" w:rsidRPr="00966DD5">
        <w:t xml:space="preserve">the problem </w:t>
      </w:r>
      <w:r w:rsidR="00B21CBA" w:rsidRPr="00966DD5">
        <w:t>spill</w:t>
      </w:r>
      <w:r w:rsidR="00C34471" w:rsidRPr="00966DD5">
        <w:t xml:space="preserve">s </w:t>
      </w:r>
      <w:r w:rsidR="00B21CBA" w:rsidRPr="00966DD5">
        <w:t xml:space="preserve">over to the payment system and government-protected activities, </w:t>
      </w:r>
      <w:r w:rsidR="00C34471" w:rsidRPr="00966DD5">
        <w:t xml:space="preserve">then </w:t>
      </w:r>
      <w:r w:rsidR="00B21CBA" w:rsidRPr="00966DD5">
        <w:t xml:space="preserve">some temporary assistance to collateral-based Ponzi processes could be provided to avoid a complete </w:t>
      </w:r>
      <w:r w:rsidR="00C34471" w:rsidRPr="00966DD5">
        <w:t xml:space="preserve">financial </w:t>
      </w:r>
      <w:r w:rsidR="00B21CBA" w:rsidRPr="00966DD5">
        <w:t xml:space="preserve">collapse. However, this would only serve as bridge finance while the entire process is dismantled in an orderly fashion </w:t>
      </w:r>
      <w:r w:rsidRPr="00966DD5">
        <w:t>(such as</w:t>
      </w:r>
      <w:r w:rsidR="00B21CBA" w:rsidRPr="00966DD5">
        <w:t xml:space="preserve"> receivership</w:t>
      </w:r>
      <w:r w:rsidRPr="00966DD5">
        <w:t>)</w:t>
      </w:r>
      <w:r w:rsidR="00F82FA8" w:rsidRPr="00966DD5">
        <w:t>.</w:t>
      </w:r>
    </w:p>
    <w:p w:rsidR="00B21CBA" w:rsidRPr="00966DD5" w:rsidRDefault="00132F07" w:rsidP="00A21F16">
      <w:pPr>
        <w:spacing w:after="0" w:line="480" w:lineRule="auto"/>
        <w:ind w:firstLine="720"/>
      </w:pPr>
      <w:r w:rsidRPr="00966DD5">
        <w:t>For</w:t>
      </w:r>
      <w:r w:rsidR="00B21CBA" w:rsidRPr="00966DD5">
        <w:t xml:space="preserve"> example, some bridge financing should have been provided to Lehman Brothers, but this should have not prevented closing down the company in an orderly fashion. The same</w:t>
      </w:r>
      <w:r w:rsidR="00EA2EAA" w:rsidRPr="00966DD5">
        <w:t xml:space="preserve"> should have been done with </w:t>
      </w:r>
      <w:r w:rsidR="00B21CBA" w:rsidRPr="00966DD5">
        <w:t>the maj</w:t>
      </w:r>
      <w:r w:rsidR="00EA2EAA" w:rsidRPr="00966DD5">
        <w:t xml:space="preserve">or banks, hedge funds and </w:t>
      </w:r>
      <w:r w:rsidR="00B21CBA" w:rsidRPr="00966DD5">
        <w:t>other</w:t>
      </w:r>
      <w:r w:rsidR="00C34471" w:rsidRPr="00966DD5">
        <w:t xml:space="preserve"> institution</w:t>
      </w:r>
      <w:r w:rsidR="00B21CBA" w:rsidRPr="00966DD5">
        <w:t xml:space="preserve">s that recorded devastating losses </w:t>
      </w:r>
      <w:r w:rsidR="00C34471" w:rsidRPr="00966DD5">
        <w:t>in the re</w:t>
      </w:r>
      <w:r w:rsidR="00EA2EAA" w:rsidRPr="00966DD5">
        <w:t>c</w:t>
      </w:r>
      <w:r w:rsidR="00C34471" w:rsidRPr="00966DD5">
        <w:t>ent crisis</w:t>
      </w:r>
      <w:r w:rsidR="00B21CBA" w:rsidRPr="00966DD5">
        <w:t xml:space="preserve"> and required </w:t>
      </w:r>
      <w:r w:rsidR="00C1685C" w:rsidRPr="00966DD5">
        <w:t xml:space="preserve">more </w:t>
      </w:r>
      <w:r w:rsidR="00B21CBA" w:rsidRPr="00966DD5">
        <w:t xml:space="preserve">assistance from the government. </w:t>
      </w:r>
      <w:r w:rsidR="00803C45" w:rsidRPr="00966DD5">
        <w:t>Many (either directly or through their affiliates) should have been place</w:t>
      </w:r>
      <w:r w:rsidR="00712B05">
        <w:t>d</w:t>
      </w:r>
      <w:r w:rsidR="00803C45" w:rsidRPr="00966DD5">
        <w:t xml:space="preserve"> in receivership; management should have been fired and investigated for fraud; assets should have been valued carefully; and the least costly solution should have been used to deal with the problem institutions (Black 2009). </w:t>
      </w:r>
      <w:r w:rsidR="00B21CBA" w:rsidRPr="00966DD5">
        <w:t xml:space="preserve">If </w:t>
      </w:r>
      <w:r w:rsidR="00F82FA8" w:rsidRPr="00966DD5">
        <w:t>it is necessary for some institutions to remain “too big to fail,” then</w:t>
      </w:r>
      <w:r w:rsidR="00B21CBA" w:rsidRPr="00966DD5">
        <w:t xml:space="preserve"> nationalization may be required.</w:t>
      </w:r>
      <w:r w:rsidR="008B2A9F" w:rsidRPr="00751C5E">
        <w:rPr>
          <w:vertAlign w:val="superscript"/>
        </w:rPr>
        <w:t>8</w:t>
      </w:r>
    </w:p>
    <w:p w:rsidR="00B21CBA" w:rsidRPr="00966DD5" w:rsidRDefault="00132F07" w:rsidP="00A21F16">
      <w:pPr>
        <w:spacing w:after="0" w:line="480" w:lineRule="auto"/>
        <w:ind w:firstLine="720"/>
      </w:pPr>
      <w:r w:rsidRPr="00966DD5">
        <w:t>W</w:t>
      </w:r>
      <w:r w:rsidR="00B21CBA" w:rsidRPr="00966DD5">
        <w:t xml:space="preserve">hile the </w:t>
      </w:r>
      <w:r w:rsidRPr="00966DD5">
        <w:t xml:space="preserve">United States </w:t>
      </w:r>
      <w:r w:rsidR="00B21CBA" w:rsidRPr="00966DD5">
        <w:t>and U</w:t>
      </w:r>
      <w:r w:rsidRPr="00966DD5">
        <w:t xml:space="preserve">nited </w:t>
      </w:r>
      <w:r w:rsidR="00B21CBA" w:rsidRPr="00966DD5">
        <w:t>K</w:t>
      </w:r>
      <w:r w:rsidRPr="00966DD5">
        <w:t>ingdom</w:t>
      </w:r>
      <w:r w:rsidR="00B21CBA" w:rsidRPr="00966DD5">
        <w:t xml:space="preserve"> are praised for their competitive financial sector, </w:t>
      </w:r>
      <w:r w:rsidRPr="00966DD5">
        <w:t xml:space="preserve">Wall Street has </w:t>
      </w:r>
      <w:r w:rsidR="004B28F9" w:rsidRPr="00966DD5">
        <w:t xml:space="preserve">had </w:t>
      </w:r>
      <w:r w:rsidRPr="00966DD5">
        <w:t>only</w:t>
      </w:r>
      <w:r w:rsidR="00B21CBA" w:rsidRPr="00966DD5">
        <w:t xml:space="preserve"> </w:t>
      </w:r>
      <w:r w:rsidR="00C1685C" w:rsidRPr="00966DD5">
        <w:t xml:space="preserve">one </w:t>
      </w:r>
      <w:r w:rsidR="00B21CBA" w:rsidRPr="00966DD5">
        <w:t xml:space="preserve">goal in mind: </w:t>
      </w:r>
      <w:r w:rsidR="00C1685C" w:rsidRPr="00966DD5">
        <w:t xml:space="preserve">to </w:t>
      </w:r>
      <w:r w:rsidR="00B21CBA" w:rsidRPr="00966DD5">
        <w:t xml:space="preserve">maximize shareholder value. </w:t>
      </w:r>
      <w:r w:rsidRPr="00966DD5">
        <w:t>Although it is a largely unsavory world (see, for example,</w:t>
      </w:r>
      <w:r w:rsidR="00B21CBA" w:rsidRPr="00966DD5">
        <w:t xml:space="preserve"> Das </w:t>
      </w:r>
      <w:del w:id="60" w:author="C Whalen" w:date="2010-11-24T21:10:00Z">
        <w:r w:rsidR="00B21CBA" w:rsidRPr="00966DD5" w:rsidDel="0057282C">
          <w:delText>(</w:delText>
        </w:r>
      </w:del>
      <w:r w:rsidR="00B21CBA" w:rsidRPr="00966DD5">
        <w:t>2006</w:t>
      </w:r>
      <w:del w:id="61" w:author="C Whalen" w:date="2010-11-24T21:10:00Z">
        <w:r w:rsidR="00B21CBA" w:rsidRPr="00966DD5" w:rsidDel="0057282C">
          <w:delText>)</w:delText>
        </w:r>
      </w:del>
      <w:r w:rsidRPr="00966DD5">
        <w:t>),</w:t>
      </w:r>
      <w:r w:rsidR="00B21CBA" w:rsidRPr="00966DD5">
        <w:t xml:space="preserve"> </w:t>
      </w:r>
      <w:r w:rsidR="00F82FA8" w:rsidRPr="00966DD5">
        <w:t>large numbers of</w:t>
      </w:r>
      <w:r w:rsidR="00B21CBA" w:rsidRPr="00966DD5">
        <w:t xml:space="preserve"> young and </w:t>
      </w:r>
      <w:r w:rsidRPr="00966DD5">
        <w:t>talented</w:t>
      </w:r>
      <w:r w:rsidR="00B21CBA" w:rsidRPr="00966DD5">
        <w:t xml:space="preserve"> individuals </w:t>
      </w:r>
      <w:r w:rsidR="00F82FA8" w:rsidRPr="00966DD5">
        <w:t>are lured</w:t>
      </w:r>
      <w:r w:rsidR="00A87C1F" w:rsidRPr="00966DD5">
        <w:t xml:space="preserve"> toward the financial sector</w:t>
      </w:r>
      <w:r w:rsidR="00F82FA8" w:rsidRPr="00966DD5">
        <w:t>,</w:t>
      </w:r>
      <w:r w:rsidR="00B21CBA" w:rsidRPr="00966DD5">
        <w:t xml:space="preserve"> </w:t>
      </w:r>
      <w:r w:rsidR="00A87C1F" w:rsidRPr="00966DD5">
        <w:t>instead of toward solving social problems</w:t>
      </w:r>
      <w:r w:rsidR="00F82FA8" w:rsidRPr="00966DD5">
        <w:t>,</w:t>
      </w:r>
      <w:r w:rsidR="00A87C1F" w:rsidRPr="00966DD5">
        <w:t xml:space="preserve"> </w:t>
      </w:r>
      <w:r w:rsidR="00F82FA8" w:rsidRPr="00966DD5">
        <w:t>by</w:t>
      </w:r>
      <w:r w:rsidR="00B21CBA" w:rsidRPr="00966DD5">
        <w:t xml:space="preserve"> the extremely high pay. </w:t>
      </w:r>
      <w:r w:rsidR="00A87C1F" w:rsidRPr="00966DD5">
        <w:t>And in recent decades even</w:t>
      </w:r>
      <w:r w:rsidR="00B21CBA" w:rsidRPr="00966DD5">
        <w:t xml:space="preserve"> non-financial companies </w:t>
      </w:r>
      <w:r w:rsidR="00A87C1F" w:rsidRPr="00966DD5">
        <w:t xml:space="preserve">have </w:t>
      </w:r>
      <w:r w:rsidR="00F82FA8" w:rsidRPr="00966DD5">
        <w:t>moved</w:t>
      </w:r>
      <w:r w:rsidR="00A87C1F" w:rsidRPr="00966DD5">
        <w:t xml:space="preserve"> away from traditional business operations and toward</w:t>
      </w:r>
      <w:r w:rsidR="00B21CBA" w:rsidRPr="00966DD5">
        <w:t xml:space="preserve"> financial services</w:t>
      </w:r>
      <w:r w:rsidR="00A87C1F" w:rsidRPr="00966DD5">
        <w:t>.</w:t>
      </w:r>
      <w:r w:rsidR="00B21CBA" w:rsidRPr="00966DD5">
        <w:t xml:space="preserve"> </w:t>
      </w:r>
      <w:r w:rsidR="00C1685C" w:rsidRPr="00966DD5">
        <w:t>As a consequence, i</w:t>
      </w:r>
      <w:r w:rsidR="00A87C1F" w:rsidRPr="00966DD5">
        <w:t>n the United States, t</w:t>
      </w:r>
      <w:r w:rsidR="00B21CBA" w:rsidRPr="00966DD5">
        <w:t>he profit share received by the financial sector has gone from about 10</w:t>
      </w:r>
      <w:r w:rsidR="00A87C1F" w:rsidRPr="00966DD5">
        <w:t xml:space="preserve"> percent in </w:t>
      </w:r>
      <w:r w:rsidR="00C1685C" w:rsidRPr="00966DD5">
        <w:t>the mid</w:t>
      </w:r>
      <w:r w:rsidR="00712B05">
        <w:t>-</w:t>
      </w:r>
      <w:r w:rsidR="00C1685C" w:rsidRPr="00966DD5">
        <w:t xml:space="preserve">1980s </w:t>
      </w:r>
      <w:r w:rsidR="00B21CBA" w:rsidRPr="00966DD5">
        <w:t>to a peak of 45</w:t>
      </w:r>
      <w:r w:rsidR="00A87C1F" w:rsidRPr="00966DD5">
        <w:t xml:space="preserve"> percent </w:t>
      </w:r>
      <w:r w:rsidR="00B21CBA" w:rsidRPr="00966DD5">
        <w:t>in 2005 (Palley 2007; Crotty 2005).</w:t>
      </w:r>
    </w:p>
    <w:p w:rsidR="00B21CBA" w:rsidRPr="00966DD5" w:rsidRDefault="00F67CA8" w:rsidP="00A21F16">
      <w:pPr>
        <w:spacing w:after="0" w:line="480" w:lineRule="auto"/>
        <w:ind w:firstLine="720"/>
      </w:pPr>
      <w:r w:rsidRPr="00966DD5">
        <w:lastRenderedPageBreak/>
        <w:t xml:space="preserve">In recent years, a number of well-known business leaders have suggested it is not healthy to have a finance-driven economy. For example, </w:t>
      </w:r>
      <w:ins w:id="62" w:author="C Whalen" w:date="2010-11-24T21:11:00Z">
        <w:r w:rsidR="00F523D0">
          <w:t xml:space="preserve">the FSA’s </w:t>
        </w:r>
      </w:ins>
      <w:r w:rsidR="00B21CBA" w:rsidRPr="00966DD5">
        <w:t>Turner</w:t>
      </w:r>
      <w:r w:rsidRPr="00966DD5">
        <w:t xml:space="preserve"> expressed his concern before a London audience as follows</w:t>
      </w:r>
      <w:r w:rsidR="00F82FA8" w:rsidRPr="00966DD5">
        <w:t>:</w:t>
      </w:r>
    </w:p>
    <w:p w:rsidR="00B21CBA" w:rsidRPr="00966DD5" w:rsidRDefault="00F82FA8" w:rsidP="00A21F16">
      <w:pPr>
        <w:pStyle w:val="Quote"/>
        <w:spacing w:before="0" w:after="0" w:line="480" w:lineRule="auto"/>
        <w:ind w:right="720"/>
        <w:rPr>
          <w:rStyle w:val="apple-style-span"/>
          <w:iCs w:val="0"/>
          <w:sz w:val="24"/>
        </w:rPr>
      </w:pPr>
      <w:r w:rsidRPr="00966DD5">
        <w:rPr>
          <w:rStyle w:val="apple-style-span"/>
          <w:sz w:val="24"/>
        </w:rPr>
        <w:t>N</w:t>
      </w:r>
      <w:r w:rsidR="00B21CBA" w:rsidRPr="00966DD5">
        <w:rPr>
          <w:rStyle w:val="apple-style-span"/>
          <w:sz w:val="24"/>
        </w:rPr>
        <w:t>ot all financial innovation is valuable, not all t</w:t>
      </w:r>
      <w:r w:rsidRPr="00966DD5">
        <w:rPr>
          <w:rStyle w:val="apple-style-span"/>
          <w:sz w:val="24"/>
        </w:rPr>
        <w:t>rading plays a useful role, and</w:t>
      </w:r>
      <w:r w:rsidR="00F67CA8" w:rsidRPr="00966DD5">
        <w:rPr>
          <w:rStyle w:val="apple-style-span"/>
          <w:sz w:val="24"/>
        </w:rPr>
        <w:t>…</w:t>
      </w:r>
      <w:r w:rsidR="00B21CBA" w:rsidRPr="00966DD5">
        <w:rPr>
          <w:rStyle w:val="apple-style-span"/>
          <w:sz w:val="24"/>
        </w:rPr>
        <w:t>a bigger financial system is not necessarily a better one. And, indeed, there are good reasons for believing that the financial industry, more than any other sector of the economy, has an ability to generate unnecessary demand for its own services</w:t>
      </w:r>
      <w:r w:rsidRPr="00966DD5">
        <w:rPr>
          <w:rStyle w:val="apple-style-span"/>
          <w:sz w:val="24"/>
        </w:rPr>
        <w:t>—</w:t>
      </w:r>
      <w:r w:rsidR="00B21CBA" w:rsidRPr="00966DD5">
        <w:rPr>
          <w:rStyle w:val="apple-style-span"/>
          <w:sz w:val="24"/>
        </w:rPr>
        <w:t>that more trading and more financial innovation can under some circumstances create harmful volatility against which customers have to hedge, creating more demand for trading liquidity and innovative products; that parts of the financial services industry have a unique ability to attract to themselves unnecessarily high returns and create instability wh</w:t>
      </w:r>
      <w:r w:rsidRPr="00966DD5">
        <w:rPr>
          <w:rStyle w:val="apple-style-span"/>
          <w:sz w:val="24"/>
        </w:rPr>
        <w:t>ich harms the rest of society.…</w:t>
      </w:r>
      <w:r w:rsidR="00B21CBA" w:rsidRPr="00966DD5">
        <w:rPr>
          <w:rStyle w:val="apple-style-span"/>
          <w:sz w:val="24"/>
        </w:rPr>
        <w:t xml:space="preserve"> Yes, financial services form a vital industry and source of high-skilled employment. Yes, the City will continue to play a key and vibrant role in the UK economy. But not everything that a financial system does is socially useful; and sometimes bits of it can get too big and it would be better for society if they got smaller. (Turner 2009)</w:t>
      </w:r>
    </w:p>
    <w:p w:rsidR="00B21CBA" w:rsidRPr="00966DD5" w:rsidRDefault="00CE34B2" w:rsidP="00A21F16">
      <w:pPr>
        <w:spacing w:after="0" w:line="480" w:lineRule="auto"/>
        <w:ind w:firstLine="720"/>
      </w:pPr>
      <w:r w:rsidRPr="00966DD5">
        <w:t xml:space="preserve">A complementary view is held by </w:t>
      </w:r>
      <w:r w:rsidR="00B21CBA" w:rsidRPr="00966DD5">
        <w:t>Jack Welch, the father of shareholder value</w:t>
      </w:r>
      <w:r w:rsidRPr="00966DD5">
        <w:t xml:space="preserve"> (</w:t>
      </w:r>
      <w:r w:rsidR="00B21CBA" w:rsidRPr="00966DD5">
        <w:t>i.e. the idea that boosting the company’s share price should be a central goal of executives</w:t>
      </w:r>
      <w:r w:rsidRPr="00966DD5">
        <w:t xml:space="preserve">). Welch </w:t>
      </w:r>
      <w:r w:rsidR="00B21CBA" w:rsidRPr="00966DD5">
        <w:t xml:space="preserve">stated </w:t>
      </w:r>
      <w:r w:rsidRPr="00966DD5">
        <w:t>recently</w:t>
      </w:r>
      <w:r w:rsidR="00B21CBA" w:rsidRPr="00966DD5">
        <w:t>:</w:t>
      </w:r>
    </w:p>
    <w:p w:rsidR="00B21CBA" w:rsidRPr="00966DD5" w:rsidRDefault="00B21CBA" w:rsidP="00A21F16">
      <w:pPr>
        <w:pStyle w:val="Quote"/>
        <w:spacing w:before="0" w:after="0" w:line="480" w:lineRule="auto"/>
        <w:ind w:right="720"/>
        <w:rPr>
          <w:sz w:val="24"/>
        </w:rPr>
      </w:pPr>
      <w:r w:rsidRPr="00966DD5">
        <w:rPr>
          <w:sz w:val="24"/>
        </w:rPr>
        <w:t xml:space="preserve">On the face of it, shareholder value is </w:t>
      </w:r>
      <w:r w:rsidR="003E31C7" w:rsidRPr="00966DD5">
        <w:rPr>
          <w:sz w:val="24"/>
        </w:rPr>
        <w:t>the dumbest idea in the world…</w:t>
      </w:r>
      <w:r w:rsidRPr="00966DD5">
        <w:rPr>
          <w:sz w:val="24"/>
        </w:rPr>
        <w:t>shareholder val</w:t>
      </w:r>
      <w:r w:rsidR="003E31C7" w:rsidRPr="00966DD5">
        <w:rPr>
          <w:sz w:val="24"/>
        </w:rPr>
        <w:t xml:space="preserve">ue is a result, not a strategy…. </w:t>
      </w:r>
      <w:r w:rsidRPr="00966DD5">
        <w:rPr>
          <w:sz w:val="24"/>
        </w:rPr>
        <w:t>Your main constituencies are your employees, your customers a</w:t>
      </w:r>
      <w:r w:rsidR="003E31C7" w:rsidRPr="00966DD5">
        <w:rPr>
          <w:sz w:val="24"/>
        </w:rPr>
        <w:t xml:space="preserve">nd your products.… </w:t>
      </w:r>
      <w:r w:rsidRPr="00966DD5">
        <w:rPr>
          <w:sz w:val="24"/>
        </w:rPr>
        <w:t xml:space="preserve">The idea that shareholder value is a strategy </w:t>
      </w:r>
      <w:r w:rsidRPr="00966DD5">
        <w:rPr>
          <w:sz w:val="24"/>
        </w:rPr>
        <w:lastRenderedPageBreak/>
        <w:t>is insane. It is the product of your combined efforts—from the management to the employees. (Welch in Guerrera 2009)</w:t>
      </w:r>
    </w:p>
    <w:p w:rsidR="00B21CBA" w:rsidRPr="00966DD5" w:rsidRDefault="00641A74" w:rsidP="00A21F16">
      <w:pPr>
        <w:spacing w:after="0" w:line="480" w:lineRule="auto"/>
        <w:ind w:firstLine="720"/>
      </w:pPr>
      <w:r w:rsidRPr="00966DD5">
        <w:t>High finance needs to be</w:t>
      </w:r>
      <w:r w:rsidR="00B21CBA" w:rsidRPr="00966DD5">
        <w:t xml:space="preserve"> downsize</w:t>
      </w:r>
      <w:r w:rsidRPr="00966DD5">
        <w:t>d</w:t>
      </w:r>
      <w:r w:rsidR="00C1685C" w:rsidRPr="00966DD5">
        <w:t xml:space="preserve"> and </w:t>
      </w:r>
      <w:r w:rsidR="00803C45" w:rsidRPr="00966DD5">
        <w:t>the original</w:t>
      </w:r>
      <w:r w:rsidRPr="00966DD5">
        <w:t xml:space="preserve"> purposes of the </w:t>
      </w:r>
      <w:r w:rsidR="00B21CBA" w:rsidRPr="00966DD5">
        <w:t xml:space="preserve">banking system </w:t>
      </w:r>
      <w:r w:rsidRPr="00966DD5">
        <w:t xml:space="preserve">need to be restored. There was a time </w:t>
      </w:r>
      <w:r w:rsidR="00B21CBA" w:rsidRPr="00966DD5">
        <w:t>when investment banks were partnerships that care</w:t>
      </w:r>
      <w:r w:rsidR="00B269BA" w:rsidRPr="00966DD5">
        <w:t>d</w:t>
      </w:r>
      <w:r w:rsidR="00B21CBA" w:rsidRPr="00966DD5">
        <w:t xml:space="preserve"> about </w:t>
      </w:r>
      <w:r w:rsidR="004B28F9" w:rsidRPr="00966DD5">
        <w:t xml:space="preserve">security </w:t>
      </w:r>
      <w:r w:rsidR="00B21CBA" w:rsidRPr="00966DD5">
        <w:t>underwriting rather than proprietary trading</w:t>
      </w:r>
      <w:r w:rsidR="00B269BA" w:rsidRPr="00966DD5">
        <w:t>;</w:t>
      </w:r>
      <w:r w:rsidR="00B21CBA" w:rsidRPr="00966DD5">
        <w:t xml:space="preserve"> when commercial banks were of a manageable size and cared about careful loan underwriting rather than </w:t>
      </w:r>
      <w:r w:rsidRPr="00966DD5">
        <w:t>mergers, acquisitions</w:t>
      </w:r>
      <w:r w:rsidR="00B21CBA" w:rsidRPr="00966DD5">
        <w:t xml:space="preserve"> and exotic endeavors</w:t>
      </w:r>
      <w:r w:rsidR="00B269BA" w:rsidRPr="00966DD5">
        <w:t>;</w:t>
      </w:r>
      <w:r w:rsidR="00B21CBA" w:rsidRPr="00966DD5">
        <w:t xml:space="preserve"> and when financial markets provided relatively reliable risk pricing under a well regulated and supervised system. </w:t>
      </w:r>
      <w:r w:rsidRPr="00966DD5">
        <w:t xml:space="preserve">It was also an era of </w:t>
      </w:r>
      <w:r w:rsidR="0084328F" w:rsidRPr="00966DD5">
        <w:t>widening prosperity</w:t>
      </w:r>
      <w:r w:rsidRPr="00966DD5">
        <w:t xml:space="preserve"> </w:t>
      </w:r>
      <w:r w:rsidR="0084328F" w:rsidRPr="00966DD5">
        <w:t xml:space="preserve">and more stable </w:t>
      </w:r>
      <w:r w:rsidRPr="00966DD5">
        <w:t>economic growth</w:t>
      </w:r>
      <w:r w:rsidR="0084328F" w:rsidRPr="00966DD5">
        <w:t>. To be sure, we cannot and should not try to turn the clock back to the 1950s</w:t>
      </w:r>
      <w:r w:rsidR="00B269BA" w:rsidRPr="00966DD5">
        <w:t xml:space="preserve"> or early 1960s</w:t>
      </w:r>
      <w:r w:rsidR="0084328F" w:rsidRPr="00966DD5">
        <w:t>, but we should be willing to admit that the U.S. financial system of that era was in many ways superior to that of our own, and we should be willing to learn from the past.</w:t>
      </w:r>
    </w:p>
    <w:p w:rsidR="00DB0086" w:rsidRDefault="00B21CBA">
      <w:pPr>
        <w:keepNext/>
        <w:spacing w:after="0" w:line="480" w:lineRule="auto"/>
        <w:rPr>
          <w:i/>
        </w:rPr>
      </w:pPr>
      <w:r w:rsidRPr="00966DD5">
        <w:rPr>
          <w:i/>
        </w:rPr>
        <w:t xml:space="preserve">Economic Growth and </w:t>
      </w:r>
      <w:r w:rsidR="00B269BA" w:rsidRPr="00966DD5">
        <w:rPr>
          <w:i/>
        </w:rPr>
        <w:t xml:space="preserve">an </w:t>
      </w:r>
      <w:r w:rsidRPr="00966DD5">
        <w:rPr>
          <w:i/>
        </w:rPr>
        <w:t>Investment-</w:t>
      </w:r>
      <w:r w:rsidR="000E1912" w:rsidRPr="00966DD5">
        <w:rPr>
          <w:i/>
        </w:rPr>
        <w:t>l</w:t>
      </w:r>
      <w:r w:rsidRPr="00966DD5">
        <w:rPr>
          <w:i/>
        </w:rPr>
        <w:t>ed Economy</w:t>
      </w:r>
    </w:p>
    <w:p w:rsidR="00B21CBA" w:rsidRPr="00966DD5" w:rsidRDefault="007A4037" w:rsidP="00A21F16">
      <w:pPr>
        <w:spacing w:after="0" w:line="480" w:lineRule="auto"/>
        <w:ind w:firstLine="720"/>
      </w:pPr>
      <w:r w:rsidRPr="00966DD5">
        <w:t>T</w:t>
      </w:r>
      <w:r w:rsidR="00B21CBA" w:rsidRPr="00966DD5">
        <w:t xml:space="preserve">he </w:t>
      </w:r>
      <w:r w:rsidRPr="00966DD5">
        <w:t xml:space="preserve">challenge of </w:t>
      </w:r>
      <w:r w:rsidR="00B21CBA" w:rsidRPr="00966DD5">
        <w:t>promoti</w:t>
      </w:r>
      <w:r w:rsidRPr="00966DD5">
        <w:t>ng</w:t>
      </w:r>
      <w:r w:rsidR="00B21CBA" w:rsidRPr="00966DD5">
        <w:t xml:space="preserve"> financial stability </w:t>
      </w:r>
      <w:r w:rsidRPr="00966DD5">
        <w:t>extends beyond the</w:t>
      </w:r>
      <w:r w:rsidR="00B21CBA" w:rsidRPr="00966DD5">
        <w:t xml:space="preserve"> </w:t>
      </w:r>
      <w:r w:rsidRPr="00966DD5">
        <w:t>matter</w:t>
      </w:r>
      <w:r w:rsidR="00B21CBA" w:rsidRPr="00966DD5">
        <w:t xml:space="preserve"> of appropriate regulation</w:t>
      </w:r>
      <w:r w:rsidR="006D008B" w:rsidRPr="00966DD5">
        <w:t xml:space="preserve">; it also requires a critical </w:t>
      </w:r>
      <w:r w:rsidRPr="00966DD5">
        <w:t>examination of</w:t>
      </w:r>
      <w:r w:rsidR="00B21CBA" w:rsidRPr="00966DD5">
        <w:t xml:space="preserve"> </w:t>
      </w:r>
      <w:r w:rsidR="006D008B" w:rsidRPr="00966DD5">
        <w:t xml:space="preserve">the goal and source of </w:t>
      </w:r>
      <w:r w:rsidR="00B21CBA" w:rsidRPr="00966DD5">
        <w:t xml:space="preserve">economic growth. </w:t>
      </w:r>
      <w:r w:rsidR="00436DA0" w:rsidRPr="00966DD5">
        <w:t>The problem is not just that “g</w:t>
      </w:r>
      <w:r w:rsidR="00B21CBA" w:rsidRPr="00966DD5">
        <w:t>rowth for the sake of growth</w:t>
      </w:r>
      <w:r w:rsidR="00436DA0" w:rsidRPr="00966DD5">
        <w:t>”</w:t>
      </w:r>
      <w:r w:rsidR="00B21CBA" w:rsidRPr="00966DD5">
        <w:t xml:space="preserve"> is bad economics</w:t>
      </w:r>
      <w:r w:rsidR="00436DA0" w:rsidRPr="00966DD5">
        <w:t xml:space="preserve">. It is also that the widespread </w:t>
      </w:r>
      <w:r w:rsidR="00B21CBA" w:rsidRPr="00966DD5">
        <w:t>emph</w:t>
      </w:r>
      <w:r w:rsidR="00436DA0" w:rsidRPr="00966DD5">
        <w:t xml:space="preserve">asis on investment-led </w:t>
      </w:r>
      <w:r w:rsidR="00B21CBA" w:rsidRPr="00966DD5">
        <w:t>growth is highly prone t</w:t>
      </w:r>
      <w:r w:rsidR="00436DA0" w:rsidRPr="00966DD5">
        <w:t xml:space="preserve">o economic instability for </w:t>
      </w:r>
      <w:r w:rsidR="00B21CBA" w:rsidRPr="00966DD5">
        <w:t>economic and financial reasons.</w:t>
      </w:r>
    </w:p>
    <w:p w:rsidR="00B21CBA" w:rsidRPr="00966DD5" w:rsidRDefault="002C30CB" w:rsidP="00A21F16">
      <w:pPr>
        <w:spacing w:after="0" w:line="480" w:lineRule="auto"/>
        <w:ind w:firstLine="720"/>
      </w:pPr>
      <w:r w:rsidRPr="00966DD5">
        <w:t>One shortcoming of</w:t>
      </w:r>
      <w:r w:rsidR="00B21CBA" w:rsidRPr="00966DD5">
        <w:t xml:space="preserve"> investment-led growth is the traditional Harrod-Domar issue</w:t>
      </w:r>
      <w:r w:rsidRPr="00966DD5">
        <w:t>:</w:t>
      </w:r>
      <w:r w:rsidR="00B21CBA" w:rsidRPr="00966DD5">
        <w:t xml:space="preserve"> </w:t>
      </w:r>
      <w:r w:rsidRPr="00966DD5">
        <w:t>it is</w:t>
      </w:r>
      <w:r w:rsidR="00B21CBA" w:rsidRPr="00966DD5">
        <w:t xml:space="preserve"> difficult for aggregate demand to keep up with the additional supply capacities created by previous investment. This is probably less of a problem in underdeveloped economies where improvements in standards of living are badly needed (</w:t>
      </w:r>
      <w:r w:rsidR="00E15F4F" w:rsidRPr="00966DD5">
        <w:t xml:space="preserve">provided, of course, that the </w:t>
      </w:r>
      <w:r w:rsidR="00B21CBA" w:rsidRPr="00966DD5">
        <w:t xml:space="preserve">capacities of production are used for internal markets rather than </w:t>
      </w:r>
      <w:r w:rsidR="00E15F4F" w:rsidRPr="00966DD5">
        <w:t>exports to developed countries).</w:t>
      </w:r>
      <w:r w:rsidR="00B21CBA" w:rsidRPr="00966DD5">
        <w:t xml:space="preserve"> </w:t>
      </w:r>
      <w:r w:rsidR="00E15F4F" w:rsidRPr="00966DD5">
        <w:t>B</w:t>
      </w:r>
      <w:r w:rsidR="00B21CBA" w:rsidRPr="00966DD5">
        <w:t xml:space="preserve">ut it is definitely a concern for mature economies. </w:t>
      </w:r>
      <w:r w:rsidR="00BD27AF" w:rsidRPr="00966DD5">
        <w:t>As a result, in the latter case</w:t>
      </w:r>
      <w:r w:rsidR="00B21CBA" w:rsidRPr="00966DD5">
        <w:t xml:space="preserve"> </w:t>
      </w:r>
      <w:r w:rsidR="00BD27AF" w:rsidRPr="00966DD5">
        <w:t>g</w:t>
      </w:r>
      <w:r w:rsidR="00B21CBA" w:rsidRPr="00966DD5">
        <w:t xml:space="preserve">rowth </w:t>
      </w:r>
      <w:r w:rsidR="00BD27AF" w:rsidRPr="00966DD5">
        <w:t xml:space="preserve">should be </w:t>
      </w:r>
      <w:r w:rsidR="00BD27AF" w:rsidRPr="00966DD5">
        <w:lastRenderedPageBreak/>
        <w:t xml:space="preserve">refocused </w:t>
      </w:r>
      <w:r w:rsidR="00B21CBA" w:rsidRPr="00966DD5">
        <w:t xml:space="preserve">on socio-ecologically durable </w:t>
      </w:r>
      <w:r w:rsidR="00A531CD" w:rsidRPr="00966DD5">
        <w:t>domestic consumption</w:t>
      </w:r>
      <w:r w:rsidR="00B21CBA" w:rsidRPr="00966DD5">
        <w:t xml:space="preserve">. At the same time, </w:t>
      </w:r>
      <w:r w:rsidR="00BD27AF" w:rsidRPr="00966DD5">
        <w:t>it is important to</w:t>
      </w:r>
      <w:r w:rsidR="00B21CBA" w:rsidRPr="00966DD5">
        <w:t xml:space="preserve"> avoid the financial dynamics that </w:t>
      </w:r>
      <w:r w:rsidR="00BD27AF" w:rsidRPr="00966DD5">
        <w:t>have been at</w:t>
      </w:r>
      <w:r w:rsidR="00B21CBA" w:rsidRPr="00966DD5">
        <w:t xml:space="preserve"> play in the </w:t>
      </w:r>
      <w:r w:rsidR="00BD27AF" w:rsidRPr="00966DD5">
        <w:t>United States</w:t>
      </w:r>
      <w:r w:rsidR="00B21CBA" w:rsidRPr="00966DD5">
        <w:t>.</w:t>
      </w:r>
      <w:r w:rsidR="00BD27AF" w:rsidRPr="00966DD5">
        <w:t xml:space="preserve"> The United States</w:t>
      </w:r>
      <w:r w:rsidR="00B21CBA" w:rsidRPr="00966DD5">
        <w:t xml:space="preserve"> has been following a </w:t>
      </w:r>
      <w:r w:rsidR="00BD27AF" w:rsidRPr="00966DD5">
        <w:t xml:space="preserve">strategy of </w:t>
      </w:r>
      <w:r w:rsidR="00B21CBA" w:rsidRPr="00966DD5">
        <w:t>consumption-led growth for the past 30 years</w:t>
      </w:r>
      <w:r w:rsidR="00BD27AF" w:rsidRPr="00966DD5">
        <w:t>,</w:t>
      </w:r>
      <w:r w:rsidR="00B21CBA" w:rsidRPr="00966DD5">
        <w:t xml:space="preserve"> but it </w:t>
      </w:r>
      <w:r w:rsidR="00BD27AF" w:rsidRPr="00966DD5">
        <w:t>has been based on</w:t>
      </w:r>
      <w:r w:rsidR="00B21CBA" w:rsidRPr="00966DD5">
        <w:t xml:space="preserve"> unsound financial practices induced in part by growing income inequalit</w:t>
      </w:r>
      <w:r w:rsidR="00BD27AF" w:rsidRPr="00966DD5">
        <w:t>y</w:t>
      </w:r>
      <w:r w:rsidR="00B21CBA" w:rsidRPr="00966DD5">
        <w:t>.</w:t>
      </w:r>
    </w:p>
    <w:p w:rsidR="00B21CBA" w:rsidRPr="00966DD5" w:rsidRDefault="00B21CBA" w:rsidP="00A21F16">
      <w:pPr>
        <w:spacing w:after="0" w:line="480" w:lineRule="auto"/>
        <w:ind w:firstLine="720"/>
      </w:pPr>
      <w:r w:rsidRPr="00966DD5">
        <w:t>A</w:t>
      </w:r>
      <w:r w:rsidR="003B038C" w:rsidRPr="00966DD5">
        <w:t>nother shortcoming of</w:t>
      </w:r>
      <w:r w:rsidRPr="00966DD5">
        <w:t xml:space="preserve"> investment-led growth is that it is prone to Ponzi finance. Minsky </w:t>
      </w:r>
      <w:r w:rsidR="001117F1" w:rsidRPr="00966DD5">
        <w:t xml:space="preserve">(1986) </w:t>
      </w:r>
      <w:r w:rsidRPr="00966DD5">
        <w:t>explained in detail how investment was prone to income-based Ponzi financ</w:t>
      </w:r>
      <w:r w:rsidR="001117F1" w:rsidRPr="00966DD5">
        <w:t xml:space="preserve">e. As we </w:t>
      </w:r>
      <w:r w:rsidRPr="00966DD5">
        <w:t xml:space="preserve">observed </w:t>
      </w:r>
      <w:r w:rsidR="001117F1" w:rsidRPr="00966DD5">
        <w:t>in the wave of mergers and acquisitions in the 1990s and more recently</w:t>
      </w:r>
      <w:r w:rsidRPr="00966DD5">
        <w:t xml:space="preserve"> in </w:t>
      </w:r>
      <w:r w:rsidR="001117F1" w:rsidRPr="00966DD5">
        <w:t>the housing market</w:t>
      </w:r>
      <w:r w:rsidRPr="00966DD5">
        <w:t>, investment is also prone to collateral-based Ponzi finance. Indeed, it creates durable a</w:t>
      </w:r>
      <w:r w:rsidR="00221C88" w:rsidRPr="00966DD5">
        <w:t xml:space="preserve">ssets that may rise in value, thereby providing </w:t>
      </w:r>
      <w:r w:rsidRPr="00966DD5">
        <w:t>an incentive to underwrite loans on the basis of rising asset prices rather than income</w:t>
      </w:r>
      <w:r w:rsidR="004B28F9" w:rsidRPr="00966DD5">
        <w:t xml:space="preserve"> (Suzuki 2005; Knutsen and Lie 2002; Black 2005)</w:t>
      </w:r>
      <w:r w:rsidRPr="00966DD5">
        <w:t xml:space="preserve">. While </w:t>
      </w:r>
      <w:r w:rsidR="00221C88" w:rsidRPr="00966DD5">
        <w:t xml:space="preserve">rising </w:t>
      </w:r>
      <w:r w:rsidR="00B66C61" w:rsidRPr="00966DD5">
        <w:t>collateral-based lending</w:t>
      </w:r>
      <w:r w:rsidRPr="00966DD5">
        <w:t xml:space="preserve"> </w:t>
      </w:r>
      <w:r w:rsidR="00221C88" w:rsidRPr="00966DD5">
        <w:t xml:space="preserve">might </w:t>
      </w:r>
      <w:r w:rsidR="00C1685C" w:rsidRPr="00966DD5">
        <w:t xml:space="preserve">be </w:t>
      </w:r>
      <w:r w:rsidR="00221C88" w:rsidRPr="00966DD5">
        <w:t xml:space="preserve">fine in </w:t>
      </w:r>
      <w:r w:rsidRPr="00966DD5">
        <w:t>financial marke</w:t>
      </w:r>
      <w:r w:rsidR="00221C88" w:rsidRPr="00966DD5">
        <w:t xml:space="preserve">ts, especially when no government </w:t>
      </w:r>
      <w:r w:rsidRPr="00966DD5">
        <w:t>in</w:t>
      </w:r>
      <w:r w:rsidR="00221C88" w:rsidRPr="00966DD5">
        <w:t xml:space="preserve">surance is provided, it is </w:t>
      </w:r>
      <w:r w:rsidR="00B66C61" w:rsidRPr="00966DD5">
        <w:t xml:space="preserve">more </w:t>
      </w:r>
      <w:r w:rsidRPr="00966DD5">
        <w:t xml:space="preserve">dangerous </w:t>
      </w:r>
      <w:r w:rsidR="00221C88" w:rsidRPr="00966DD5">
        <w:t>in the case of</w:t>
      </w:r>
      <w:r w:rsidRPr="00966DD5">
        <w:t xml:space="preserve"> durable illiqui</w:t>
      </w:r>
      <w:r w:rsidR="00221C88" w:rsidRPr="00966DD5">
        <w:t>d assets such as investment goods.</w:t>
      </w:r>
      <w:r w:rsidR="00B82FDA" w:rsidRPr="00966DD5">
        <w:t xml:space="preserve"> </w:t>
      </w:r>
      <w:r w:rsidR="00C1685C" w:rsidRPr="00966DD5">
        <w:t xml:space="preserve">Indeed, </w:t>
      </w:r>
      <w:r w:rsidR="00B66C61" w:rsidRPr="00966DD5">
        <w:t>liquidation is not a viable option to service debt for investment goods</w:t>
      </w:r>
      <w:r w:rsidR="004B28F9" w:rsidRPr="00966DD5">
        <w:t xml:space="preserve"> because of the absence of an organized exchange</w:t>
      </w:r>
      <w:r w:rsidR="00B66C61" w:rsidRPr="00966DD5">
        <w:t xml:space="preserve">; therefore, any drying out of refinancing resources </w:t>
      </w:r>
      <w:r w:rsidR="004B28F9" w:rsidRPr="00966DD5">
        <w:t>will lead to a massive debt-</w:t>
      </w:r>
      <w:r w:rsidR="00B66C61" w:rsidRPr="00966DD5">
        <w:t>deflation process if collateral-based lending is allowed to persist for a few years.</w:t>
      </w:r>
    </w:p>
    <w:p w:rsidR="00B21CBA" w:rsidRPr="00966DD5" w:rsidRDefault="00B82FDA" w:rsidP="00A21F16">
      <w:pPr>
        <w:spacing w:after="0" w:line="480" w:lineRule="auto"/>
        <w:ind w:firstLine="720"/>
      </w:pPr>
      <w:r w:rsidRPr="00966DD5">
        <w:t xml:space="preserve">It is also </w:t>
      </w:r>
      <w:r w:rsidR="00B21CBA" w:rsidRPr="00966DD5">
        <w:t xml:space="preserve">important </w:t>
      </w:r>
      <w:r w:rsidRPr="00966DD5">
        <w:t>to reexamine the goal of growth regardless of its sources</w:t>
      </w:r>
      <w:r w:rsidR="00B21CBA" w:rsidRPr="00966DD5">
        <w:t xml:space="preserve">. While economic growth may help to improve standards of living and to meet </w:t>
      </w:r>
      <w:ins w:id="63" w:author="C Whalen" w:date="2010-11-24T21:12:00Z">
        <w:r w:rsidR="00F523D0">
          <w:t xml:space="preserve">the needs arising from </w:t>
        </w:r>
      </w:ins>
      <w:r w:rsidR="00B21CBA" w:rsidRPr="00966DD5">
        <w:t xml:space="preserve">population growth, </w:t>
      </w:r>
      <w:r w:rsidRPr="00966DD5">
        <w:t>it is not clear that there is a</w:t>
      </w:r>
      <w:r w:rsidR="00B21CBA" w:rsidRPr="00966DD5">
        <w:t xml:space="preserve"> direct relationship between improved welfare and economic growth</w:t>
      </w:r>
      <w:r w:rsidRPr="00966DD5">
        <w:t>,</w:t>
      </w:r>
      <w:r w:rsidR="00B21CBA" w:rsidRPr="00966DD5">
        <w:t xml:space="preserve"> especially for developed economies. As shown in Figure 1, alternative measures to the Gross Domestic Product</w:t>
      </w:r>
      <w:r w:rsidR="00D9041E" w:rsidRPr="00966DD5">
        <w:t>, such as</w:t>
      </w:r>
      <w:r w:rsidR="00B21CBA" w:rsidRPr="00966DD5">
        <w:t xml:space="preserve"> the Genuine Progress Indicator</w:t>
      </w:r>
      <w:r w:rsidR="00D9041E" w:rsidRPr="00966DD5">
        <w:t>,</w:t>
      </w:r>
      <w:r w:rsidR="00B21CBA" w:rsidRPr="00966DD5">
        <w:t xml:space="preserve"> show no significant improvement in </w:t>
      </w:r>
      <w:r w:rsidR="00D9041E" w:rsidRPr="00966DD5">
        <w:t xml:space="preserve">U.S. economic </w:t>
      </w:r>
      <w:r w:rsidR="00B21CBA" w:rsidRPr="00966DD5">
        <w:t>welfare since the mid-1970s</w:t>
      </w:r>
      <w:r w:rsidR="00D9041E" w:rsidRPr="00966DD5">
        <w:t>. That is</w:t>
      </w:r>
      <w:r w:rsidR="00B21CBA" w:rsidRPr="00966DD5">
        <w:t xml:space="preserve"> because </w:t>
      </w:r>
      <w:r w:rsidR="00D9041E" w:rsidRPr="00966DD5">
        <w:t>r</w:t>
      </w:r>
      <w:r w:rsidR="00B21CBA" w:rsidRPr="00966DD5">
        <w:t>ising socio-economic</w:t>
      </w:r>
      <w:r w:rsidR="00D9041E" w:rsidRPr="00966DD5">
        <w:t xml:space="preserve"> and </w:t>
      </w:r>
      <w:r w:rsidR="00B21CBA" w:rsidRPr="00966DD5">
        <w:t xml:space="preserve">environmental problems </w:t>
      </w:r>
      <w:r w:rsidR="00D9041E" w:rsidRPr="00966DD5">
        <w:t>have outweighed the gains from increased output</w:t>
      </w:r>
      <w:r w:rsidR="00B21CBA" w:rsidRPr="00966DD5">
        <w:t>.</w:t>
      </w:r>
    </w:p>
    <w:p w:rsidR="00B21CBA" w:rsidRPr="00966DD5" w:rsidRDefault="00A559C7" w:rsidP="00A21F16">
      <w:pPr>
        <w:spacing w:after="0" w:line="480" w:lineRule="auto"/>
        <w:rPr>
          <w:i/>
        </w:rPr>
      </w:pPr>
      <w:r w:rsidRPr="00966DD5">
        <w:rPr>
          <w:i/>
        </w:rPr>
        <w:lastRenderedPageBreak/>
        <w:t>[Insert Figure 1 here]</w:t>
      </w:r>
    </w:p>
    <w:p w:rsidR="00B21CBA" w:rsidRPr="00966DD5" w:rsidRDefault="009529D5" w:rsidP="00A21F16">
      <w:pPr>
        <w:spacing w:after="0" w:line="480" w:lineRule="auto"/>
        <w:ind w:firstLine="720"/>
      </w:pPr>
      <w:r w:rsidRPr="00966DD5">
        <w:t>Although</w:t>
      </w:r>
      <w:r w:rsidR="00B21CBA" w:rsidRPr="00966DD5">
        <w:t xml:space="preserve"> long-term economic growth may help improve standards of living up to a point, history shows that market mechanisms push economic units to focus on short-term results and to preserve short-term economic gr</w:t>
      </w:r>
      <w:r w:rsidR="00D9041E" w:rsidRPr="00966DD5">
        <w:t xml:space="preserve">owth at all costs. As such, “more is always better” when it comes to </w:t>
      </w:r>
      <w:r w:rsidR="00B21CBA" w:rsidRPr="00966DD5">
        <w:t>quarter</w:t>
      </w:r>
      <w:r w:rsidR="00D9041E" w:rsidRPr="00966DD5">
        <w:t>ly</w:t>
      </w:r>
      <w:r w:rsidR="00B21CBA" w:rsidRPr="00966DD5">
        <w:t xml:space="preserve"> economic growth</w:t>
      </w:r>
      <w:r w:rsidR="00D9041E" w:rsidRPr="00966DD5">
        <w:t>—</w:t>
      </w:r>
      <w:r w:rsidR="00B21CBA" w:rsidRPr="00966DD5">
        <w:t>even though the underlying financial</w:t>
      </w:r>
      <w:r w:rsidRPr="00966DD5">
        <w:t xml:space="preserve"> conditions may be deteriorating</w:t>
      </w:r>
      <w:r w:rsidR="00B21CBA" w:rsidRPr="00966DD5">
        <w:t xml:space="preserve"> rapidly. </w:t>
      </w:r>
      <w:r w:rsidRPr="00966DD5">
        <w:t>G</w:t>
      </w:r>
      <w:r w:rsidR="00B21CBA" w:rsidRPr="00966DD5">
        <w:t xml:space="preserve">iven the current view that </w:t>
      </w:r>
      <w:r w:rsidRPr="00966DD5">
        <w:t xml:space="preserve">places a positive value on </w:t>
      </w:r>
      <w:r w:rsidR="00B21CBA" w:rsidRPr="00966DD5">
        <w:t xml:space="preserve">any </w:t>
      </w:r>
      <w:r w:rsidRPr="00966DD5">
        <w:t>growth in economic output and profits, it is difficult for regulators or financial-market supervisors to find a reason</w:t>
      </w:r>
      <w:r w:rsidR="00B21CBA" w:rsidRPr="00966DD5">
        <w:t xml:space="preserve"> </w:t>
      </w:r>
      <w:r w:rsidRPr="00966DD5">
        <w:t>for</w:t>
      </w:r>
      <w:r w:rsidR="00B21CBA" w:rsidRPr="00966DD5">
        <w:t xml:space="preserve"> </w:t>
      </w:r>
      <w:r w:rsidR="006451DF" w:rsidRPr="00966DD5">
        <w:t>action</w:t>
      </w:r>
      <w:r w:rsidR="00B21CBA" w:rsidRPr="00966DD5">
        <w:t xml:space="preserve"> when </w:t>
      </w:r>
      <w:r w:rsidR="006451DF" w:rsidRPr="00966DD5">
        <w:t>the</w:t>
      </w:r>
      <w:r w:rsidR="00B21CBA" w:rsidRPr="00966DD5">
        <w:t xml:space="preserve"> economy is growing. </w:t>
      </w:r>
      <w:r w:rsidR="00B7290C" w:rsidRPr="00966DD5">
        <w:t>In fact</w:t>
      </w:r>
      <w:r w:rsidR="00B21CBA" w:rsidRPr="00966DD5">
        <w:t xml:space="preserve">, they see an argument to withdraw </w:t>
      </w:r>
      <w:r w:rsidR="00B7290C" w:rsidRPr="00966DD5">
        <w:t xml:space="preserve">and </w:t>
      </w:r>
      <w:r w:rsidR="00B21CBA" w:rsidRPr="00966DD5">
        <w:t xml:space="preserve">avoid putting “unnecessary barriers” </w:t>
      </w:r>
      <w:r w:rsidR="00B7290C" w:rsidRPr="00966DD5">
        <w:t>on pursuit of the American Dream.</w:t>
      </w:r>
    </w:p>
    <w:p w:rsidR="00B21CBA" w:rsidRPr="00966DD5" w:rsidRDefault="00992682" w:rsidP="00A21F16">
      <w:pPr>
        <w:spacing w:after="0" w:line="480" w:lineRule="auto"/>
        <w:ind w:firstLine="720"/>
      </w:pPr>
      <w:r w:rsidRPr="00966DD5">
        <w:t>T</w:t>
      </w:r>
      <w:r w:rsidR="00B21CBA" w:rsidRPr="00966DD5">
        <w:t>he goal of long-term s</w:t>
      </w:r>
      <w:r w:rsidRPr="00966DD5">
        <w:t>ustainable economic growth is l</w:t>
      </w:r>
      <w:r w:rsidR="00B21CBA" w:rsidRPr="00966DD5">
        <w:t>a</w:t>
      </w:r>
      <w:r w:rsidRPr="00966DD5">
        <w:t>u</w:t>
      </w:r>
      <w:r w:rsidR="00B21CBA" w:rsidRPr="00966DD5">
        <w:t xml:space="preserve">dable </w:t>
      </w:r>
      <w:r w:rsidRPr="00966DD5">
        <w:t>as a concept</w:t>
      </w:r>
      <w:r w:rsidR="0071746B" w:rsidRPr="00966DD5">
        <w:t>. B</w:t>
      </w:r>
      <w:r w:rsidRPr="00966DD5">
        <w:t xml:space="preserve">ut </w:t>
      </w:r>
      <w:r w:rsidR="00B21CBA" w:rsidRPr="00966DD5">
        <w:t xml:space="preserve">what </w:t>
      </w:r>
      <w:r w:rsidRPr="00966DD5">
        <w:t xml:space="preserve">often </w:t>
      </w:r>
      <w:r w:rsidR="00B21CBA" w:rsidRPr="00966DD5">
        <w:t xml:space="preserve">happens in practice </w:t>
      </w:r>
      <w:r w:rsidR="0071746B" w:rsidRPr="00966DD5">
        <w:t>i</w:t>
      </w:r>
      <w:r w:rsidRPr="00966DD5">
        <w:t>s</w:t>
      </w:r>
      <w:r w:rsidR="00B21CBA" w:rsidRPr="00966DD5">
        <w:t xml:space="preserve"> a complete disregard for sustainability</w:t>
      </w:r>
      <w:r w:rsidRPr="00966DD5">
        <w:t>, not only</w:t>
      </w:r>
      <w:r w:rsidR="00B21CBA" w:rsidRPr="00966DD5">
        <w:t xml:space="preserve"> </w:t>
      </w:r>
      <w:r w:rsidRPr="00966DD5">
        <w:t xml:space="preserve">in </w:t>
      </w:r>
      <w:r w:rsidR="00B21CBA" w:rsidRPr="00966DD5">
        <w:t>financial terms but also in socio-ecolog</w:t>
      </w:r>
      <w:r w:rsidR="00261D22" w:rsidRPr="00966DD5">
        <w:t xml:space="preserve">ical terms. </w:t>
      </w:r>
      <w:r w:rsidR="00B21CBA" w:rsidRPr="00966DD5">
        <w:t>The</w:t>
      </w:r>
      <w:r w:rsidR="00B66C61" w:rsidRPr="00966DD5">
        <w:t>re</w:t>
      </w:r>
      <w:r w:rsidR="00B21CBA" w:rsidRPr="00966DD5">
        <w:t xml:space="preserve"> are other means to promote well-being </w:t>
      </w:r>
      <w:r w:rsidR="0071746B" w:rsidRPr="00966DD5">
        <w:t xml:space="preserve">that look beyond </w:t>
      </w:r>
      <w:r w:rsidR="00B21CBA" w:rsidRPr="00966DD5">
        <w:t>constantly rising production a</w:t>
      </w:r>
      <w:r w:rsidR="0071746B" w:rsidRPr="00966DD5">
        <w:t>nd finding new wants to fulfill. These warrant economists’ increasing attention, not only because the aim of growth with sustainability is often ignored, but also because</w:t>
      </w:r>
      <w:r w:rsidR="004B25D9" w:rsidRPr="00966DD5">
        <w:t xml:space="preserve"> </w:t>
      </w:r>
      <w:r w:rsidR="001651A7" w:rsidRPr="00966DD5">
        <w:t xml:space="preserve">the risks to sustainability seem to </w:t>
      </w:r>
      <w:r w:rsidR="00B66C61" w:rsidRPr="00966DD5">
        <w:t xml:space="preserve">be </w:t>
      </w:r>
      <w:r w:rsidR="0082112B" w:rsidRPr="00966DD5">
        <w:t>rising rapidly</w:t>
      </w:r>
      <w:r w:rsidR="0071746B" w:rsidRPr="00966DD5">
        <w:t>.</w:t>
      </w:r>
    </w:p>
    <w:p w:rsidR="00B21CBA" w:rsidRPr="00966DD5" w:rsidRDefault="00B21CBA" w:rsidP="00A21F16">
      <w:pPr>
        <w:keepNext/>
        <w:spacing w:after="0" w:line="480" w:lineRule="auto"/>
        <w:rPr>
          <w:b/>
        </w:rPr>
      </w:pPr>
      <w:r w:rsidRPr="00966DD5">
        <w:rPr>
          <w:b/>
        </w:rPr>
        <w:t>Conclusion</w:t>
      </w:r>
      <w:r w:rsidR="00A72369" w:rsidRPr="00966DD5">
        <w:rPr>
          <w:b/>
        </w:rPr>
        <w:t>: The Future of Financial Regulation</w:t>
      </w:r>
    </w:p>
    <w:p w:rsidR="00B21CBA" w:rsidRPr="00966DD5" w:rsidRDefault="00B21CBA" w:rsidP="00A21F16">
      <w:pPr>
        <w:spacing w:after="0" w:line="480" w:lineRule="auto"/>
        <w:ind w:firstLine="720"/>
      </w:pPr>
      <w:r w:rsidRPr="00966DD5">
        <w:t>The Great Recession was preceded b</w:t>
      </w:r>
      <w:r w:rsidR="004E4E0E" w:rsidRPr="00966DD5">
        <w:t xml:space="preserve">y decades of </w:t>
      </w:r>
      <w:r w:rsidR="009C201C" w:rsidRPr="00966DD5">
        <w:t xml:space="preserve">financial-sector </w:t>
      </w:r>
      <w:r w:rsidR="004E4E0E" w:rsidRPr="00966DD5">
        <w:t>deregulation</w:t>
      </w:r>
      <w:r w:rsidR="009C201C" w:rsidRPr="00966DD5">
        <w:t>,</w:t>
      </w:r>
      <w:r w:rsidR="004E4E0E" w:rsidRPr="00966DD5">
        <w:t xml:space="preserve"> reduced </w:t>
      </w:r>
      <w:r w:rsidRPr="00966DD5">
        <w:t>supervision</w:t>
      </w:r>
      <w:r w:rsidR="009C201C" w:rsidRPr="00966DD5">
        <w:t xml:space="preserve">, and a </w:t>
      </w:r>
      <w:r w:rsidR="00B66C61" w:rsidRPr="00966DD5">
        <w:t xml:space="preserve">growing </w:t>
      </w:r>
      <w:r w:rsidR="009C201C" w:rsidRPr="00966DD5">
        <w:t>belief in self-regulation</w:t>
      </w:r>
      <w:r w:rsidRPr="00966DD5">
        <w:t xml:space="preserve">. </w:t>
      </w:r>
      <w:r w:rsidR="009C201C" w:rsidRPr="00966DD5">
        <w:t>Many of those who b</w:t>
      </w:r>
      <w:r w:rsidRPr="00966DD5">
        <w:t>elieve</w:t>
      </w:r>
      <w:r w:rsidR="009C201C" w:rsidRPr="00966DD5">
        <w:t>d</w:t>
      </w:r>
      <w:r w:rsidRPr="00966DD5">
        <w:t xml:space="preserve"> in market discipline </w:t>
      </w:r>
      <w:r w:rsidR="009C201C" w:rsidRPr="00966DD5">
        <w:t>have subsequently reconsidered</w:t>
      </w:r>
      <w:r w:rsidRPr="00966DD5">
        <w:t xml:space="preserve"> their framework, </w:t>
      </w:r>
      <w:r w:rsidR="009C201C" w:rsidRPr="00966DD5">
        <w:t xml:space="preserve">but </w:t>
      </w:r>
      <w:r w:rsidRPr="00966DD5">
        <w:t xml:space="preserve">the economic philosophy underlying the regulatory framework has not changed significantly. </w:t>
      </w:r>
      <w:r w:rsidR="009C201C" w:rsidRPr="00966DD5">
        <w:t xml:space="preserve">Instead of a new regulatory direction, we now have a </w:t>
      </w:r>
      <w:r w:rsidRPr="00966DD5">
        <w:t xml:space="preserve">patchwork of reforms, which have </w:t>
      </w:r>
      <w:r w:rsidR="009C201C" w:rsidRPr="00966DD5">
        <w:t>focused on</w:t>
      </w:r>
      <w:r w:rsidRPr="00966DD5">
        <w:t xml:space="preserve"> creating new buffers and marginally increasing existing</w:t>
      </w:r>
      <w:r w:rsidR="00261D22" w:rsidRPr="00966DD5">
        <w:t xml:space="preserve"> buffers against future crises.</w:t>
      </w:r>
      <w:r w:rsidR="00B66C61" w:rsidRPr="00966DD5">
        <w:t xml:space="preserve"> While a new regulatory framework has been put in place in the U</w:t>
      </w:r>
      <w:r w:rsidR="008B2A9F">
        <w:t xml:space="preserve">nited </w:t>
      </w:r>
      <w:r w:rsidR="00B66C61" w:rsidRPr="00966DD5">
        <w:t>S</w:t>
      </w:r>
      <w:r w:rsidR="008B2A9F">
        <w:t>tates</w:t>
      </w:r>
      <w:r w:rsidR="00B66C61" w:rsidRPr="00966DD5">
        <w:t xml:space="preserve"> that give some </w:t>
      </w:r>
      <w:r w:rsidR="008B2A9F">
        <w:t>attention</w:t>
      </w:r>
      <w:r w:rsidR="008B2A9F" w:rsidRPr="00966DD5">
        <w:t xml:space="preserve"> </w:t>
      </w:r>
      <w:r w:rsidR="00B66C61" w:rsidRPr="00966DD5">
        <w:t xml:space="preserve">to consumer protection, </w:t>
      </w:r>
      <w:r w:rsidR="00B66C61" w:rsidRPr="00966DD5">
        <w:lastRenderedPageBreak/>
        <w:t>systemic risk</w:t>
      </w:r>
      <w:r w:rsidR="008B2A9F">
        <w:t>,</w:t>
      </w:r>
      <w:r w:rsidR="00B66C61" w:rsidRPr="00966DD5">
        <w:t xml:space="preserve"> and the separation of commercial and investment banking, the framework contains many loopholes that are easily exploitable. More importantly, the new regulatory framework does not contain enough flexibility to be able to be proactive in handling regulatory arbitrages and financial innovations. </w:t>
      </w:r>
      <w:r w:rsidR="004B28F9" w:rsidRPr="00966DD5">
        <w:t>Finally, the current reform has been discussed with a narrow framework that puts economic growth at the center of attention.</w:t>
      </w:r>
    </w:p>
    <w:p w:rsidR="00B21CBA" w:rsidRPr="00966DD5" w:rsidRDefault="00B21CBA" w:rsidP="00A21F16">
      <w:pPr>
        <w:spacing w:after="0" w:line="480" w:lineRule="auto"/>
        <w:ind w:firstLine="720"/>
      </w:pPr>
      <w:r w:rsidRPr="00966DD5">
        <w:t>We need a different type of regulatory framework</w:t>
      </w:r>
      <w:r w:rsidR="00B66C61" w:rsidRPr="00966DD5">
        <w:t xml:space="preserve"> and a different philosophy of regulation</w:t>
      </w:r>
      <w:r w:rsidR="009C201C" w:rsidRPr="00966DD5">
        <w:t>. At its center must be</w:t>
      </w:r>
      <w:r w:rsidRPr="00966DD5">
        <w:t xml:space="preserve"> </w:t>
      </w:r>
      <w:r w:rsidR="009C201C" w:rsidRPr="00966DD5">
        <w:t xml:space="preserve">the </w:t>
      </w:r>
      <w:r w:rsidRPr="00966DD5">
        <w:t>detection of financial fragility</w:t>
      </w:r>
      <w:r w:rsidR="006D623C" w:rsidRPr="00966DD5">
        <w:t xml:space="preserve">, which </w:t>
      </w:r>
      <w:r w:rsidR="0034185A" w:rsidRPr="00966DD5">
        <w:t xml:space="preserve">can emerge at any time but </w:t>
      </w:r>
      <w:r w:rsidR="006D623C" w:rsidRPr="00966DD5">
        <w:t xml:space="preserve">tends to </w:t>
      </w:r>
      <w:r w:rsidR="0034185A" w:rsidRPr="00966DD5">
        <w:t>develop</w:t>
      </w:r>
      <w:r w:rsidR="006D623C" w:rsidRPr="00966DD5">
        <w:t xml:space="preserve"> </w:t>
      </w:r>
      <w:r w:rsidR="0034185A" w:rsidRPr="00966DD5">
        <w:t xml:space="preserve">and spread </w:t>
      </w:r>
      <w:r w:rsidR="006D623C" w:rsidRPr="00966DD5">
        <w:t>in periods of economic prosperity</w:t>
      </w:r>
      <w:r w:rsidR="004B28F9" w:rsidRPr="00966DD5">
        <w:t xml:space="preserve"> </w:t>
      </w:r>
      <w:r w:rsidR="006D7E0C">
        <w:t>(</w:t>
      </w:r>
      <w:r w:rsidR="00484717">
        <w:t xml:space="preserve">periods </w:t>
      </w:r>
      <w:r w:rsidR="004B28F9" w:rsidRPr="00966DD5">
        <w:t xml:space="preserve">that record </w:t>
      </w:r>
      <w:r w:rsidR="006D7E0C">
        <w:t xml:space="preserve">either steady expansion or only </w:t>
      </w:r>
      <w:r w:rsidR="004B28F9" w:rsidRPr="00966DD5">
        <w:t>minor recessions</w:t>
      </w:r>
      <w:r w:rsidR="006D7E0C">
        <w:t>)</w:t>
      </w:r>
      <w:r w:rsidR="006D623C" w:rsidRPr="00966DD5">
        <w:t>.</w:t>
      </w:r>
      <w:r w:rsidR="008F5E2F" w:rsidRPr="00966DD5">
        <w:t xml:space="preserve"> </w:t>
      </w:r>
      <w:r w:rsidR="00506518" w:rsidRPr="00966DD5">
        <w:t xml:space="preserve">The framework should be accompanied </w:t>
      </w:r>
      <w:r w:rsidRPr="00966DD5">
        <w:t xml:space="preserve">by pro-active policies that supervise financial innovations and put in receivership any company, regarding of its size, that is insolvent or on the verge </w:t>
      </w:r>
      <w:r w:rsidR="00967B84" w:rsidRPr="00966DD5">
        <w:t>of insolvency</w:t>
      </w:r>
      <w:r w:rsidRPr="00966DD5">
        <w:t xml:space="preserve">. </w:t>
      </w:r>
      <w:r w:rsidR="00BF086F" w:rsidRPr="00966DD5">
        <w:t>In fact, a</w:t>
      </w:r>
      <w:r w:rsidRPr="00966DD5">
        <w:t xml:space="preserve"> strong supervisory </w:t>
      </w:r>
      <w:r w:rsidR="00967B84" w:rsidRPr="00966DD5">
        <w:t>component</w:t>
      </w:r>
      <w:r w:rsidR="0050334F" w:rsidRPr="00966DD5">
        <w:t>—</w:t>
      </w:r>
      <w:r w:rsidR="00967B84" w:rsidRPr="00966DD5">
        <w:t>including</w:t>
      </w:r>
      <w:r w:rsidRPr="00966DD5">
        <w:t xml:space="preserve"> enforcement of law through prosecution</w:t>
      </w:r>
      <w:r w:rsidR="0050334F" w:rsidRPr="00966DD5">
        <w:t xml:space="preserve">—is needed to ensure that </w:t>
      </w:r>
      <w:r w:rsidRPr="00966DD5">
        <w:t>honest and conscientious entrepr</w:t>
      </w:r>
      <w:r w:rsidR="008F5E2F" w:rsidRPr="00966DD5">
        <w:t xml:space="preserve">eneurs have a chance to </w:t>
      </w:r>
      <w:r w:rsidR="004B28F9" w:rsidRPr="00966DD5">
        <w:t>prosper</w:t>
      </w:r>
      <w:r w:rsidR="008F5E2F" w:rsidRPr="00966DD5">
        <w:t>.</w:t>
      </w:r>
    </w:p>
    <w:p w:rsidR="00B21CBA" w:rsidRPr="00966DD5" w:rsidRDefault="0034185A" w:rsidP="00A21F16">
      <w:pPr>
        <w:spacing w:after="0" w:line="480" w:lineRule="auto"/>
        <w:ind w:firstLine="720"/>
      </w:pPr>
      <w:r w:rsidRPr="00966DD5">
        <w:t>E</w:t>
      </w:r>
      <w:r w:rsidR="00B21CBA" w:rsidRPr="00966DD5">
        <w:t>xperience has shown</w:t>
      </w:r>
      <w:r w:rsidRPr="00966DD5">
        <w:t xml:space="preserve"> that</w:t>
      </w:r>
      <w:r w:rsidR="00B21CBA" w:rsidRPr="00966DD5">
        <w:t xml:space="preserve"> high profitability, </w:t>
      </w:r>
      <w:r w:rsidRPr="00966DD5">
        <w:t xml:space="preserve">a </w:t>
      </w:r>
      <w:r w:rsidR="00B21CBA" w:rsidRPr="00966DD5">
        <w:t>low default rate, rising net worth and strong economic growth are not good indicators of financial robustness</w:t>
      </w:r>
      <w:r w:rsidRPr="00966DD5">
        <w:t>. In</w:t>
      </w:r>
      <w:r w:rsidR="00B21CBA" w:rsidRPr="00966DD5">
        <w:t xml:space="preserve"> </w:t>
      </w:r>
      <w:r w:rsidRPr="00966DD5">
        <w:t xml:space="preserve">fact, these are often sustained by </w:t>
      </w:r>
      <w:r w:rsidR="00B21CBA" w:rsidRPr="00966DD5">
        <w:t>dangerous</w:t>
      </w:r>
      <w:r w:rsidRPr="00966DD5">
        <w:t>,</w:t>
      </w:r>
      <w:r w:rsidR="00B21CBA" w:rsidRPr="00966DD5">
        <w:t xml:space="preserve"> collateral-based Ponzi </w:t>
      </w:r>
      <w:r w:rsidR="00A8571C" w:rsidRPr="00966DD5">
        <w:t>finance. The goal of regulators should be to prevent Ponzi finance from emerging and to root it out once detected.</w:t>
      </w:r>
    </w:p>
    <w:p w:rsidR="0042209C" w:rsidRPr="00966DD5" w:rsidRDefault="00B21CBA" w:rsidP="00A21F16">
      <w:pPr>
        <w:spacing w:after="0" w:line="480" w:lineRule="auto"/>
        <w:ind w:firstLine="720"/>
      </w:pPr>
      <w:r w:rsidRPr="00966DD5">
        <w:t xml:space="preserve">Some </w:t>
      </w:r>
      <w:r w:rsidR="001E7CED" w:rsidRPr="00966DD5">
        <w:t>worry that</w:t>
      </w:r>
      <w:r w:rsidRPr="00966DD5">
        <w:t xml:space="preserve"> this would lead to a much small</w:t>
      </w:r>
      <w:r w:rsidR="001E7CED" w:rsidRPr="00966DD5">
        <w:t>er</w:t>
      </w:r>
      <w:r w:rsidRPr="00966DD5">
        <w:t xml:space="preserve"> financial system and that economic growth w</w:t>
      </w:r>
      <w:r w:rsidR="001E7CED" w:rsidRPr="00966DD5">
        <w:t>ould</w:t>
      </w:r>
      <w:r w:rsidRPr="00966DD5">
        <w:t xml:space="preserve"> be impaired. </w:t>
      </w:r>
      <w:r w:rsidR="002D6C22" w:rsidRPr="00966DD5">
        <w:t xml:space="preserve">But the size of today’s </w:t>
      </w:r>
      <w:r w:rsidRPr="00966DD5">
        <w:t xml:space="preserve">financial companies exceeds the needs of even the </w:t>
      </w:r>
      <w:r w:rsidR="002D6C22" w:rsidRPr="00966DD5">
        <w:t>largest</w:t>
      </w:r>
      <w:r w:rsidRPr="00966DD5">
        <w:t xml:space="preserve"> international non-financial corporation</w:t>
      </w:r>
      <w:del w:id="64" w:author="C Whalen" w:date="2010-11-24T21:13:00Z">
        <w:r w:rsidRPr="00966DD5" w:rsidDel="00F523D0">
          <w:delText>s</w:delText>
        </w:r>
      </w:del>
      <w:r w:rsidRPr="00966DD5">
        <w:t xml:space="preserve">; moreover, non-financial corporations are now deeply involved in financial services themselves and community bank lending has been under-promoted. All this should be reversed. </w:t>
      </w:r>
      <w:r w:rsidR="00FF47F4" w:rsidRPr="00966DD5">
        <w:t>Meanwhile, we should be more concerned about economists’ obsession with</w:t>
      </w:r>
      <w:r w:rsidRPr="00966DD5">
        <w:t xml:space="preserve"> economic growth </w:t>
      </w:r>
      <w:r w:rsidR="00B66C61" w:rsidRPr="00966DD5">
        <w:t>and disregard for the</w:t>
      </w:r>
      <w:r w:rsidR="00FF47F4" w:rsidRPr="00966DD5">
        <w:t xml:space="preserve"> consequences of </w:t>
      </w:r>
      <w:r w:rsidR="007565C2" w:rsidRPr="00966DD5">
        <w:t xml:space="preserve">not </w:t>
      </w:r>
      <w:r w:rsidR="00FF47F4" w:rsidRPr="00966DD5">
        <w:lastRenderedPageBreak/>
        <w:t xml:space="preserve">maintaining a </w:t>
      </w:r>
      <w:r w:rsidR="0042209C" w:rsidRPr="00966DD5">
        <w:t xml:space="preserve">sound </w:t>
      </w:r>
      <w:r w:rsidR="00FF47F4" w:rsidRPr="00966DD5">
        <w:t>financial system</w:t>
      </w:r>
      <w:r w:rsidR="0042209C" w:rsidRPr="00966DD5">
        <w:t xml:space="preserve"> and protecting economic (and ecological) sustainability</w:t>
      </w:r>
      <w:r w:rsidRPr="00966DD5">
        <w:t>.</w:t>
      </w:r>
      <w:r w:rsidR="0042209C" w:rsidRPr="00966DD5">
        <w:t xml:space="preserve"> The recent</w:t>
      </w:r>
      <w:r w:rsidR="00E14655" w:rsidRPr="00966DD5">
        <w:t xml:space="preserve"> financial crisis</w:t>
      </w:r>
      <w:r w:rsidR="003C6FD8" w:rsidRPr="00966DD5">
        <w:t xml:space="preserve"> has shown that near-term growth often comes at an extraordinarily high price.</w:t>
      </w:r>
    </w:p>
    <w:p w:rsidR="00B21CBA" w:rsidRPr="00966DD5" w:rsidRDefault="00607978" w:rsidP="00A21F16">
      <w:pPr>
        <w:spacing w:after="0" w:line="480" w:lineRule="auto"/>
        <w:ind w:firstLine="720"/>
      </w:pPr>
      <w:r w:rsidRPr="00966DD5">
        <w:t>P</w:t>
      </w:r>
      <w:r w:rsidR="00B21CBA" w:rsidRPr="00966DD5">
        <w:t xml:space="preserve">romoting </w:t>
      </w:r>
      <w:r w:rsidRPr="00966DD5">
        <w:t xml:space="preserve">financial </w:t>
      </w:r>
      <w:r w:rsidR="00B21CBA" w:rsidRPr="00966DD5">
        <w:t xml:space="preserve">stability </w:t>
      </w:r>
      <w:r w:rsidRPr="00966DD5">
        <w:t xml:space="preserve">is therefore more than just a matter of </w:t>
      </w:r>
      <w:r w:rsidR="007565C2" w:rsidRPr="00966DD5">
        <w:t xml:space="preserve">financial </w:t>
      </w:r>
      <w:r w:rsidRPr="00966DD5">
        <w:t>regulatory reform. It must also involve a de-emphasis</w:t>
      </w:r>
      <w:r w:rsidR="00B21CBA" w:rsidRPr="00966DD5">
        <w:t xml:space="preserve"> of </w:t>
      </w:r>
      <w:r w:rsidRPr="00966DD5">
        <w:t xml:space="preserve">economic growth and a greater focus on broader measures of </w:t>
      </w:r>
      <w:r w:rsidR="00B21CBA" w:rsidRPr="00966DD5">
        <w:t xml:space="preserve">social </w:t>
      </w:r>
      <w:r w:rsidRPr="00966DD5">
        <w:t>wellbeing</w:t>
      </w:r>
      <w:r w:rsidR="00B21CBA" w:rsidRPr="00966DD5">
        <w:t>. And</w:t>
      </w:r>
      <w:r w:rsidRPr="00966DD5">
        <w:t xml:space="preserve"> if the </w:t>
      </w:r>
      <w:r w:rsidR="00C01AA1" w:rsidRPr="00966DD5">
        <w:t xml:space="preserve">underlying </w:t>
      </w:r>
      <w:r w:rsidRPr="00966DD5">
        <w:t xml:space="preserve">economic rules </w:t>
      </w:r>
      <w:r w:rsidR="00B21CBA" w:rsidRPr="00966DD5">
        <w:t>are such that the survival o</w:t>
      </w:r>
      <w:r w:rsidRPr="00966DD5">
        <w:t xml:space="preserve">f economic units forces them not only to </w:t>
      </w:r>
      <w:r w:rsidR="00B21CBA" w:rsidRPr="00966DD5">
        <w:t>rationalize fraud and dangerous financial practices</w:t>
      </w:r>
      <w:r w:rsidRPr="00966DD5">
        <w:t xml:space="preserve">, but also </w:t>
      </w:r>
      <w:r w:rsidR="00B21CBA" w:rsidRPr="00966DD5">
        <w:t>to o</w:t>
      </w:r>
      <w:r w:rsidRPr="00966DD5">
        <w:t xml:space="preserve">verlook </w:t>
      </w:r>
      <w:r w:rsidR="00D76A9D" w:rsidRPr="00966DD5">
        <w:t xml:space="preserve">the adverse and </w:t>
      </w:r>
      <w:r w:rsidRPr="00966DD5">
        <w:t xml:space="preserve">long-term </w:t>
      </w:r>
      <w:r w:rsidR="00B21CBA" w:rsidRPr="00966DD5">
        <w:t>consequences</w:t>
      </w:r>
      <w:r w:rsidR="00D76A9D" w:rsidRPr="00966DD5">
        <w:t xml:space="preserve"> of their actions</w:t>
      </w:r>
      <w:r w:rsidRPr="00966DD5">
        <w:t>,</w:t>
      </w:r>
      <w:r w:rsidR="00D76A9D" w:rsidRPr="00966DD5">
        <w:t xml:space="preserve"> then</w:t>
      </w:r>
      <w:r w:rsidR="00B21CBA" w:rsidRPr="00966DD5">
        <w:t xml:space="preserve"> </w:t>
      </w:r>
      <w:r w:rsidR="00AF798A" w:rsidRPr="00966DD5">
        <w:t>perhaps</w:t>
      </w:r>
      <w:r w:rsidR="00B21CBA" w:rsidRPr="00966DD5">
        <w:t xml:space="preserve"> </w:t>
      </w:r>
      <w:r w:rsidR="00D76A9D" w:rsidRPr="00966DD5">
        <w:t xml:space="preserve">the </w:t>
      </w:r>
      <w:r w:rsidR="007565C2" w:rsidRPr="00966DD5">
        <w:t xml:space="preserve">socio-economic </w:t>
      </w:r>
      <w:r w:rsidR="00D76A9D" w:rsidRPr="00966DD5">
        <w:t xml:space="preserve">rules need to be </w:t>
      </w:r>
      <w:r w:rsidR="00AF798A" w:rsidRPr="00966DD5">
        <w:t>reconsidered as well</w:t>
      </w:r>
      <w:r w:rsidR="00D76A9D" w:rsidRPr="00966DD5">
        <w:t>.</w:t>
      </w:r>
    </w:p>
    <w:p w:rsidR="008E42DC" w:rsidRPr="00966DD5" w:rsidRDefault="008E42DC" w:rsidP="00A21F16">
      <w:pPr>
        <w:keepNext/>
        <w:spacing w:after="0" w:line="480" w:lineRule="auto"/>
        <w:rPr>
          <w:b/>
        </w:rPr>
      </w:pPr>
      <w:r w:rsidRPr="00966DD5">
        <w:rPr>
          <w:b/>
        </w:rPr>
        <w:t>Notes</w:t>
      </w:r>
    </w:p>
    <w:p w:rsidR="008E42DC" w:rsidRPr="00966DD5" w:rsidRDefault="008E42DC" w:rsidP="00A21F16">
      <w:pPr>
        <w:pStyle w:val="Quote"/>
        <w:spacing w:before="0" w:after="0" w:line="480" w:lineRule="auto"/>
        <w:ind w:left="0"/>
        <w:rPr>
          <w:sz w:val="24"/>
        </w:rPr>
      </w:pPr>
      <w:r w:rsidRPr="00966DD5">
        <w:rPr>
          <w:sz w:val="24"/>
        </w:rPr>
        <w:t xml:space="preserve">1. </w:t>
      </w:r>
      <w:r w:rsidR="00407A25" w:rsidRPr="00966DD5">
        <w:rPr>
          <w:sz w:val="24"/>
        </w:rPr>
        <w:t>An aversion</w:t>
      </w:r>
      <w:r w:rsidRPr="00966DD5">
        <w:rPr>
          <w:sz w:val="24"/>
        </w:rPr>
        <w:t xml:space="preserve"> to financial regulation is found not just within the financial industry. Consider the following from a 2008 U.S. Treasury Department document, for example:</w:t>
      </w:r>
    </w:p>
    <w:p w:rsidR="008E42DC" w:rsidRPr="00966DD5" w:rsidRDefault="008E42DC" w:rsidP="00A21F16">
      <w:pPr>
        <w:pStyle w:val="Quote"/>
        <w:spacing w:before="0" w:after="0" w:line="480" w:lineRule="auto"/>
        <w:rPr>
          <w:sz w:val="24"/>
        </w:rPr>
      </w:pPr>
      <w:r w:rsidRPr="00966DD5">
        <w:rPr>
          <w:sz w:val="24"/>
        </w:rPr>
        <w:t>The business conduct regulator should not have the ability to broadly prohibit products, limit entry through excessive licensing requirements, or control prices. In general, business conduct requirements that are too rigid can result in less competition, less innovation, and diminished flexibility to adapt to market conditions. For example, broad prohibitions on products should only be considered in circumstances where disclosures and regulation of business practices prove insufficient. (Department of the Treasury 2008: 171)</w:t>
      </w:r>
    </w:p>
    <w:p w:rsidR="00B952F9" w:rsidRPr="00966DD5" w:rsidRDefault="00787EC4" w:rsidP="00A21F16">
      <w:pPr>
        <w:spacing w:after="0" w:line="480" w:lineRule="auto"/>
      </w:pPr>
      <w:r w:rsidRPr="00966DD5">
        <w:t xml:space="preserve">2. </w:t>
      </w:r>
      <w:r w:rsidR="008F584A" w:rsidRPr="00966DD5">
        <w:t xml:space="preserve">More formally, </w:t>
      </w:r>
      <w:r w:rsidR="008F584A" w:rsidRPr="0072322D">
        <w:t xml:space="preserve">the </w:t>
      </w:r>
      <w:r w:rsidR="008F584A" w:rsidRPr="0072322D">
        <w:rPr>
          <w:rPrChange w:id="65" w:author="Eric Tymoigne" w:date="2010-11-24T19:54:00Z">
            <w:rPr>
              <w:rFonts w:ascii="Microsoft Sans Serif" w:hAnsi="Microsoft Sans Serif" w:cs="Microsoft Sans Serif"/>
            </w:rPr>
          </w:rPrChange>
        </w:rPr>
        <w:t>Π</w:t>
      </w:r>
      <w:r w:rsidR="008F584A" w:rsidRPr="0072322D">
        <w:t>/</w:t>
      </w:r>
      <w:r w:rsidR="00B952F9" w:rsidRPr="0072322D">
        <w:rPr>
          <w:i/>
        </w:rPr>
        <w:t>E</w:t>
      </w:r>
      <w:r w:rsidR="008F584A" w:rsidRPr="0072322D">
        <w:rPr>
          <w:rPrChange w:id="66" w:author="Eric Tymoigne" w:date="2010-11-24T19:54:00Z">
            <w:rPr/>
          </w:rPrChange>
        </w:rPr>
        <w:t xml:space="preserve"> = </w:t>
      </w:r>
      <w:r w:rsidR="00D13718" w:rsidRPr="0072322D">
        <w:rPr>
          <w:rPrChange w:id="67" w:author="Eric Tymoigne" w:date="2010-11-24T19:54:00Z">
            <w:rPr>
              <w:rFonts w:ascii="Arial Bold" w:hAnsi="Arial Bold" w:cs="Arial Bold"/>
            </w:rPr>
          </w:rPrChange>
        </w:rPr>
        <w:t>Π</w:t>
      </w:r>
      <w:r w:rsidR="00D13718" w:rsidRPr="0072322D">
        <w:t>/</w:t>
      </w:r>
      <w:r w:rsidR="00B952F9" w:rsidRPr="0072322D">
        <w:rPr>
          <w:i/>
        </w:rPr>
        <w:t>A</w:t>
      </w:r>
      <w:r w:rsidR="008F584A" w:rsidRPr="0072322D">
        <w:rPr>
          <w:rPrChange w:id="68" w:author="Eric Tymoigne" w:date="2010-11-24T19:54:00Z">
            <w:rPr/>
          </w:rPrChange>
        </w:rPr>
        <w:t xml:space="preserve"> x </w:t>
      </w:r>
      <w:r w:rsidR="00B952F9" w:rsidRPr="0072322D">
        <w:rPr>
          <w:i/>
          <w:rPrChange w:id="69" w:author="Eric Tymoigne" w:date="2010-11-24T19:54:00Z">
            <w:rPr>
              <w:i/>
            </w:rPr>
          </w:rPrChange>
        </w:rPr>
        <w:t>A</w:t>
      </w:r>
      <w:r w:rsidR="008F584A" w:rsidRPr="0072322D">
        <w:rPr>
          <w:rPrChange w:id="70" w:author="Eric Tymoigne" w:date="2010-11-24T19:54:00Z">
            <w:rPr/>
          </w:rPrChange>
        </w:rPr>
        <w:t>/</w:t>
      </w:r>
      <w:r w:rsidR="00B952F9" w:rsidRPr="0072322D">
        <w:rPr>
          <w:i/>
          <w:rPrChange w:id="71" w:author="Eric Tymoigne" w:date="2010-11-24T19:54:00Z">
            <w:rPr>
              <w:i/>
            </w:rPr>
          </w:rPrChange>
        </w:rPr>
        <w:t>E</w:t>
      </w:r>
      <w:r w:rsidR="008F584A" w:rsidRPr="0072322D">
        <w:rPr>
          <w:rPrChange w:id="72" w:author="Eric Tymoigne" w:date="2010-11-24T19:54:00Z">
            <w:rPr/>
          </w:rPrChange>
        </w:rPr>
        <w:t xml:space="preserve"> and </w:t>
      </w:r>
      <w:r w:rsidR="00B952F9" w:rsidRPr="0072322D">
        <w:rPr>
          <w:rPrChange w:id="73" w:author="Eric Tymoigne" w:date="2010-11-24T19:54:00Z">
            <w:rPr/>
          </w:rPrChange>
        </w:rPr>
        <w:t>ROE</w:t>
      </w:r>
      <w:r w:rsidR="00B952F9" w:rsidRPr="0072322D">
        <w:rPr>
          <w:i/>
          <w:vertAlign w:val="subscript"/>
          <w:rPrChange w:id="74" w:author="Eric Tymoigne" w:date="2010-11-24T19:54:00Z">
            <w:rPr>
              <w:i/>
              <w:vertAlign w:val="subscript"/>
            </w:rPr>
          </w:rPrChange>
        </w:rPr>
        <w:t>t</w:t>
      </w:r>
      <w:r w:rsidR="00B952F9" w:rsidRPr="0072322D">
        <w:rPr>
          <w:i/>
          <w:rPrChange w:id="75" w:author="Eric Tymoigne" w:date="2010-11-24T19:54:00Z">
            <w:rPr>
              <w:i/>
            </w:rPr>
          </w:rPrChange>
        </w:rPr>
        <w:t xml:space="preserve"> </w:t>
      </w:r>
      <w:r w:rsidR="00B952F9" w:rsidRPr="0072322D">
        <w:rPr>
          <w:rPrChange w:id="76" w:author="Eric Tymoigne" w:date="2010-11-24T19:54:00Z">
            <w:rPr/>
          </w:rPrChange>
        </w:rPr>
        <w:t xml:space="preserve">= </w:t>
      </w:r>
      <w:r w:rsidR="00A028A0" w:rsidRPr="0072322D">
        <w:rPr>
          <w:rPrChange w:id="77" w:author="Eric Tymoigne" w:date="2010-11-24T19:54:00Z">
            <w:rPr>
              <w:rFonts w:ascii="Microsoft Sans Serif" w:hAnsi="Microsoft Sans Serif" w:cs="Microsoft Sans Serif"/>
            </w:rPr>
          </w:rPrChange>
        </w:rPr>
        <w:t>Π</w:t>
      </w:r>
      <w:r w:rsidR="00B952F9" w:rsidRPr="0072322D">
        <w:rPr>
          <w:i/>
          <w:vertAlign w:val="subscript"/>
        </w:rPr>
        <w:t>t</w:t>
      </w:r>
      <w:r w:rsidR="00B952F9" w:rsidRPr="0072322D">
        <w:t>/</w:t>
      </w:r>
      <w:r w:rsidR="00B952F9" w:rsidRPr="0072322D">
        <w:rPr>
          <w:i/>
          <w:rPrChange w:id="78" w:author="Eric Tymoigne" w:date="2010-11-24T19:54:00Z">
            <w:rPr>
              <w:i/>
            </w:rPr>
          </w:rPrChange>
        </w:rPr>
        <w:t>E</w:t>
      </w:r>
      <w:r w:rsidR="00B952F9" w:rsidRPr="0072322D">
        <w:rPr>
          <w:i/>
          <w:vertAlign w:val="subscript"/>
          <w:rPrChange w:id="79" w:author="Eric Tymoigne" w:date="2010-11-24T19:54:00Z">
            <w:rPr>
              <w:i/>
              <w:vertAlign w:val="subscript"/>
            </w:rPr>
          </w:rPrChange>
        </w:rPr>
        <w:t>t</w:t>
      </w:r>
      <w:r w:rsidR="00A028A0" w:rsidRPr="0072322D">
        <w:rPr>
          <w:rPrChange w:id="80" w:author="Eric Tymoigne" w:date="2010-11-24T19:54:00Z">
            <w:rPr/>
          </w:rPrChange>
        </w:rPr>
        <w:t xml:space="preserve"> with </w:t>
      </w:r>
      <w:r w:rsidR="00B952F9" w:rsidRPr="0072322D">
        <w:rPr>
          <w:i/>
          <w:rPrChange w:id="81" w:author="Eric Tymoigne" w:date="2010-11-24T19:54:00Z">
            <w:rPr>
              <w:i/>
            </w:rPr>
          </w:rPrChange>
        </w:rPr>
        <w:t>E</w:t>
      </w:r>
      <w:r w:rsidR="00B952F9" w:rsidRPr="0072322D">
        <w:rPr>
          <w:i/>
          <w:vertAlign w:val="subscript"/>
          <w:rPrChange w:id="82" w:author="Eric Tymoigne" w:date="2010-11-24T19:54:00Z">
            <w:rPr>
              <w:i/>
              <w:vertAlign w:val="subscript"/>
            </w:rPr>
          </w:rPrChange>
        </w:rPr>
        <w:t>t</w:t>
      </w:r>
      <w:r w:rsidR="00B952F9" w:rsidRPr="0072322D">
        <w:rPr>
          <w:rPrChange w:id="83" w:author="Eric Tymoigne" w:date="2010-11-24T19:54:00Z">
            <w:rPr/>
          </w:rPrChange>
        </w:rPr>
        <w:t xml:space="preserve"> = </w:t>
      </w:r>
      <w:r w:rsidR="00B952F9" w:rsidRPr="0072322D">
        <w:rPr>
          <w:i/>
          <w:rPrChange w:id="84" w:author="Eric Tymoigne" w:date="2010-11-24T19:54:00Z">
            <w:rPr>
              <w:i/>
            </w:rPr>
          </w:rPrChange>
        </w:rPr>
        <w:t>E</w:t>
      </w:r>
      <w:r w:rsidR="00B952F9" w:rsidRPr="0072322D">
        <w:rPr>
          <w:i/>
          <w:vertAlign w:val="subscript"/>
          <w:rPrChange w:id="85" w:author="Eric Tymoigne" w:date="2010-11-24T19:54:00Z">
            <w:rPr>
              <w:i/>
              <w:vertAlign w:val="subscript"/>
            </w:rPr>
          </w:rPrChange>
        </w:rPr>
        <w:t>t-</w:t>
      </w:r>
      <w:r w:rsidR="00B952F9" w:rsidRPr="0072322D">
        <w:rPr>
          <w:vertAlign w:val="subscript"/>
          <w:rPrChange w:id="86" w:author="Eric Tymoigne" w:date="2010-11-24T19:54:00Z">
            <w:rPr>
              <w:vertAlign w:val="subscript"/>
            </w:rPr>
          </w:rPrChange>
        </w:rPr>
        <w:t>1</w:t>
      </w:r>
      <w:r w:rsidR="00B952F9" w:rsidRPr="0072322D">
        <w:rPr>
          <w:rPrChange w:id="87" w:author="Eric Tymoigne" w:date="2010-11-24T19:54:00Z">
            <w:rPr/>
          </w:rPrChange>
        </w:rPr>
        <w:t xml:space="preserve"> + </w:t>
      </w:r>
      <w:r w:rsidR="00A028A0" w:rsidRPr="0072322D">
        <w:rPr>
          <w:rPrChange w:id="88" w:author="Eric Tymoigne" w:date="2010-11-24T19:54:00Z">
            <w:rPr>
              <w:rFonts w:ascii="Arial Narrow Italic" w:hAnsi="Arial Narrow Italic" w:cs="Arial Narrow Italic"/>
            </w:rPr>
          </w:rPrChange>
        </w:rPr>
        <w:t>Π</w:t>
      </w:r>
      <w:r w:rsidR="00B952F9" w:rsidRPr="0072322D">
        <w:rPr>
          <w:i/>
          <w:vertAlign w:val="subscript"/>
        </w:rPr>
        <w:t>t</w:t>
      </w:r>
      <w:r w:rsidR="00B952F9" w:rsidRPr="0072322D">
        <w:rPr>
          <w:vertAlign w:val="subscript"/>
        </w:rPr>
        <w:t>-1</w:t>
      </w:r>
      <w:r w:rsidR="00B952F9" w:rsidRPr="0072322D">
        <w:rPr>
          <w:rPrChange w:id="89" w:author="Eric Tymoigne" w:date="2010-11-24T19:54:00Z">
            <w:rPr/>
          </w:rPrChange>
        </w:rPr>
        <w:t xml:space="preserve"> </w:t>
      </w:r>
      <w:r w:rsidR="00A028A0" w:rsidRPr="0072322D">
        <w:rPr>
          <w:rPrChange w:id="90" w:author="Eric Tymoigne" w:date="2010-11-24T19:54:00Z">
            <w:rPr/>
          </w:rPrChange>
        </w:rPr>
        <w:t xml:space="preserve">and </w:t>
      </w:r>
      <w:r w:rsidR="00A028A0" w:rsidRPr="0072322D">
        <w:rPr>
          <w:lang w:val="fr-FR"/>
          <w:rPrChange w:id="91" w:author="Eric Tymoigne" w:date="2010-11-24T19:54:00Z">
            <w:rPr>
              <w:rFonts w:ascii="Microsoft Sans Serif" w:hAnsi="Microsoft Sans Serif" w:cs="Microsoft Sans Serif"/>
              <w:lang w:val="fr-FR"/>
            </w:rPr>
          </w:rPrChange>
        </w:rPr>
        <w:t>Π</w:t>
      </w:r>
      <w:r w:rsidR="00B952F9" w:rsidRPr="0072322D">
        <w:rPr>
          <w:i/>
          <w:vertAlign w:val="subscript"/>
        </w:rPr>
        <w:t>t</w:t>
      </w:r>
      <w:r w:rsidR="00B952F9" w:rsidRPr="0072322D">
        <w:rPr>
          <w:i/>
        </w:rPr>
        <w:t xml:space="preserve"> </w:t>
      </w:r>
      <w:r w:rsidR="00B952F9" w:rsidRPr="0072322D">
        <w:rPr>
          <w:rPrChange w:id="92" w:author="Eric Tymoigne" w:date="2010-11-24T19:54:00Z">
            <w:rPr/>
          </w:rPrChange>
        </w:rPr>
        <w:t xml:space="preserve">= </w:t>
      </w:r>
      <w:r w:rsidR="00A028A0" w:rsidRPr="0072322D">
        <w:rPr>
          <w:lang w:val="fr-FR"/>
          <w:rPrChange w:id="93" w:author="Eric Tymoigne" w:date="2010-11-24T19:54:00Z">
            <w:rPr>
              <w:rFonts w:ascii="Microsoft Sans Serif" w:hAnsi="Microsoft Sans Serif" w:cs="Microsoft Sans Serif"/>
              <w:lang w:val="fr-FR"/>
            </w:rPr>
          </w:rPrChange>
        </w:rPr>
        <w:t>Π</w:t>
      </w:r>
      <w:r w:rsidR="00B952F9" w:rsidRPr="0072322D">
        <w:rPr>
          <w:i/>
          <w:vertAlign w:val="subscript"/>
        </w:rPr>
        <w:t>t</w:t>
      </w:r>
      <w:r w:rsidR="00B952F9" w:rsidRPr="0072322D">
        <w:rPr>
          <w:vertAlign w:val="subscript"/>
        </w:rPr>
        <w:t>-1</w:t>
      </w:r>
      <w:r w:rsidR="00B952F9" w:rsidRPr="0072322D">
        <w:rPr>
          <w:rPrChange w:id="94" w:author="Eric Tymoigne" w:date="2010-11-24T19:54:00Z">
            <w:rPr/>
          </w:rPrChange>
        </w:rPr>
        <w:t xml:space="preserve">(1 + </w:t>
      </w:r>
      <w:r w:rsidR="00B952F9" w:rsidRPr="0072322D">
        <w:rPr>
          <w:i/>
          <w:rPrChange w:id="95" w:author="Eric Tymoigne" w:date="2010-11-24T19:54:00Z">
            <w:rPr>
              <w:i/>
            </w:rPr>
          </w:rPrChange>
        </w:rPr>
        <w:t>g</w:t>
      </w:r>
      <w:r w:rsidR="00B952F9" w:rsidRPr="0072322D">
        <w:rPr>
          <w:rPrChange w:id="96" w:author="Eric Tymoigne" w:date="2010-11-24T19:54:00Z">
            <w:rPr/>
          </w:rPrChange>
        </w:rPr>
        <w:t>)</w:t>
      </w:r>
      <w:r w:rsidR="00A028A0" w:rsidRPr="0072322D">
        <w:rPr>
          <w:rPrChange w:id="97" w:author="Eric Tymoigne" w:date="2010-11-24T19:54:00Z">
            <w:rPr/>
          </w:rPrChange>
        </w:rPr>
        <w:t>. Knowing this</w:t>
      </w:r>
      <w:r w:rsidR="00332B96" w:rsidRPr="0072322D">
        <w:rPr>
          <w:rPrChange w:id="98" w:author="Eric Tymoigne" w:date="2010-11-24T19:54:00Z">
            <w:rPr/>
          </w:rPrChange>
        </w:rPr>
        <w:t>,</w:t>
      </w:r>
      <w:r w:rsidR="00A028A0" w:rsidRPr="0072322D">
        <w:rPr>
          <w:rPrChange w:id="99" w:author="Eric Tymoigne" w:date="2010-11-24T19:54:00Z">
            <w:rPr/>
          </w:rPrChange>
        </w:rPr>
        <w:t xml:space="preserve"> one can compute the dynamics of ROE</w:t>
      </w:r>
      <w:r w:rsidR="00B95029" w:rsidRPr="0072322D">
        <w:rPr>
          <w:rPrChange w:id="100" w:author="Eric Tymoigne" w:date="2010-11-24T19:54:00Z">
            <w:rPr/>
          </w:rPrChange>
        </w:rPr>
        <w:t xml:space="preserve"> and </w:t>
      </w:r>
      <w:r w:rsidR="00CE6F28" w:rsidRPr="0072322D">
        <w:rPr>
          <w:rPrChange w:id="101" w:author="Eric Tymoigne" w:date="2010-11-24T19:54:00Z">
            <w:rPr/>
          </w:rPrChange>
        </w:rPr>
        <w:t>given the growth</w:t>
      </w:r>
      <w:r w:rsidR="00CE6F28" w:rsidRPr="00966DD5">
        <w:t xml:space="preserve"> rate of profit (</w:t>
      </w:r>
      <w:r w:rsidR="00B952F9" w:rsidRPr="00966DD5">
        <w:rPr>
          <w:i/>
        </w:rPr>
        <w:t>g</w:t>
      </w:r>
      <w:r w:rsidR="00332B96" w:rsidRPr="00966DD5">
        <w:t xml:space="preserve"> = </w:t>
      </w:r>
      <w:r w:rsidR="00B952F9" w:rsidRPr="00966DD5">
        <w:rPr>
          <w:i/>
        </w:rPr>
        <w:t>g</w:t>
      </w:r>
      <w:r w:rsidR="00332B96" w:rsidRPr="00966DD5">
        <w:rPr>
          <w:vertAlign w:val="subscript"/>
        </w:rPr>
        <w:t>0</w:t>
      </w:r>
      <w:r w:rsidR="00332B96" w:rsidRPr="00966DD5">
        <w:t>)</w:t>
      </w:r>
      <w:r w:rsidR="00A028A0" w:rsidRPr="00966DD5">
        <w:t>:</w:t>
      </w:r>
    </w:p>
    <w:p w:rsidR="00332B96" w:rsidRPr="00966DD5" w:rsidRDefault="009D7913" w:rsidP="00A21F16">
      <w:pPr>
        <w:spacing w:after="0" w:line="480" w:lineRule="auto"/>
        <w:rPr>
          <w:szCs w:val="24"/>
          <w:lang w:val="fr-FR"/>
        </w:rPr>
      </w:pPr>
      <m:oMathPara>
        <m:oMathParaPr>
          <m:jc m:val="left"/>
        </m:oMathParaPr>
        <m:oMath>
          <m:sSub>
            <m:sSubPr>
              <m:ctrlPr>
                <w:rPr>
                  <w:rFonts w:ascii="Cambria Math" w:hAnsi="Cambria Math"/>
                  <w:i/>
                  <w:szCs w:val="24"/>
                  <w:lang w:val="fr-FR"/>
                </w:rPr>
              </m:ctrlPr>
            </m:sSubPr>
            <m:e>
              <m:r>
                <w:rPr>
                  <w:rFonts w:ascii="Cambria Math" w:hAnsi="Cambria Math"/>
                  <w:szCs w:val="24"/>
                  <w:lang w:val="fr-FR"/>
                </w:rPr>
                <m:t>ROE</m:t>
              </m:r>
            </m:e>
            <m:sub>
              <m:r>
                <w:rPr>
                  <w:rFonts w:ascii="Cambria Math" w:hAnsi="Cambria Math"/>
                  <w:szCs w:val="24"/>
                  <w:lang w:val="fr-FR"/>
                </w:rPr>
                <m:t>t</m:t>
              </m:r>
            </m:sub>
          </m:sSub>
          <m:r>
            <w:rPr>
              <w:rFonts w:ascii="Cambria Math" w:hAnsi="Cambria Math"/>
              <w:szCs w:val="24"/>
              <w:lang w:val="fr-FR"/>
            </w:rPr>
            <m:t>=</m:t>
          </m:r>
          <m:f>
            <m:fPr>
              <m:ctrlPr>
                <w:rPr>
                  <w:rFonts w:ascii="Cambria Math" w:hAnsi="Cambria Math"/>
                  <w:i/>
                  <w:szCs w:val="24"/>
                  <w:lang w:val="fr-FR"/>
                </w:rPr>
              </m:ctrlPr>
            </m:fPr>
            <m:num>
              <m:sSub>
                <m:sSubPr>
                  <m:ctrlPr>
                    <w:rPr>
                      <w:rFonts w:ascii="Cambria Math" w:hAnsi="Cambria Math"/>
                      <w:i/>
                      <w:szCs w:val="24"/>
                      <w:lang w:val="fr-FR"/>
                    </w:rPr>
                  </m:ctrlPr>
                </m:sSubPr>
                <m:e>
                  <m:r>
                    <m:rPr>
                      <m:sty m:val="p"/>
                    </m:rPr>
                    <w:rPr>
                      <w:rFonts w:ascii="Cambria Math" w:hAnsi="Cambria Math"/>
                      <w:szCs w:val="24"/>
                      <w:lang w:val="fr-FR"/>
                    </w:rPr>
                    <m:t>Π</m:t>
                  </m:r>
                </m:e>
                <m:sub>
                  <m:r>
                    <w:rPr>
                      <w:rFonts w:ascii="Cambria Math" w:hAnsi="Cambria Math"/>
                      <w:szCs w:val="24"/>
                      <w:lang w:val="fr-FR"/>
                    </w:rPr>
                    <m:t>t</m:t>
                  </m:r>
                </m:sub>
              </m:sSub>
            </m:num>
            <m:den>
              <m:sSub>
                <m:sSubPr>
                  <m:ctrlPr>
                    <w:rPr>
                      <w:rFonts w:ascii="Cambria Math" w:hAnsi="Cambria Math"/>
                      <w:i/>
                      <w:szCs w:val="24"/>
                      <w:lang w:val="fr-FR"/>
                    </w:rPr>
                  </m:ctrlPr>
                </m:sSubPr>
                <m:e>
                  <m:r>
                    <w:rPr>
                      <w:rFonts w:ascii="Cambria Math" w:hAnsi="Cambria Math"/>
                      <w:szCs w:val="24"/>
                      <w:lang w:val="fr-FR"/>
                    </w:rPr>
                    <m:t>E</m:t>
                  </m:r>
                </m:e>
                <m:sub>
                  <m:r>
                    <w:rPr>
                      <w:rFonts w:ascii="Cambria Math" w:hAnsi="Cambria Math"/>
                      <w:szCs w:val="24"/>
                      <w:lang w:val="fr-FR"/>
                    </w:rPr>
                    <m:t>t</m:t>
                  </m:r>
                </m:sub>
              </m:sSub>
            </m:den>
          </m:f>
          <m:r>
            <w:rPr>
              <w:rFonts w:ascii="Cambria Math" w:hAnsi="Cambria Math"/>
              <w:szCs w:val="24"/>
              <w:lang w:val="fr-FR"/>
            </w:rPr>
            <m:t xml:space="preserve">= </m:t>
          </m:r>
          <m:m>
            <m:mPr>
              <m:mcs>
                <m:mc>
                  <m:mcPr>
                    <m:count m:val="1"/>
                    <m:mcJc m:val="center"/>
                  </m:mcPr>
                </m:mc>
              </m:mcs>
              <m:ctrlPr>
                <w:rPr>
                  <w:rFonts w:ascii="Cambria Math" w:hAnsi="Cambria Math"/>
                  <w:i/>
                  <w:szCs w:val="24"/>
                  <w:lang w:val="fr-FR"/>
                </w:rPr>
              </m:ctrlPr>
            </m:mPr>
            <m:mr>
              <m:e>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ROE</m:t>
                        </m:r>
                      </m:e>
                      <m:sub>
                        <m:r>
                          <w:rPr>
                            <w:rFonts w:ascii="Cambria Math" w:hAnsi="Cambria Math"/>
                            <w:lang w:val="fr-FR"/>
                          </w:rPr>
                          <m:t>0</m:t>
                        </m:r>
                      </m:sub>
                    </m:sSub>
                  </m:num>
                  <m:den>
                    <m:f>
                      <m:fPr>
                        <m:ctrlPr>
                          <w:rPr>
                            <w:rFonts w:ascii="Cambria Math" w:hAnsi="Cambria Math"/>
                            <w:i/>
                            <w:lang w:val="fr-FR"/>
                          </w:rPr>
                        </m:ctrlPr>
                      </m:fPr>
                      <m:num>
                        <m:r>
                          <w:rPr>
                            <w:rFonts w:ascii="Cambria Math" w:hAnsi="Cambria Math"/>
                            <w:lang w:val="fr-FR"/>
                          </w:rPr>
                          <m:t>1</m:t>
                        </m:r>
                      </m:num>
                      <m:den>
                        <m:sSup>
                          <m:sSupPr>
                            <m:ctrlPr>
                              <w:rPr>
                                <w:rFonts w:ascii="Cambria Math" w:hAnsi="Cambria Math"/>
                                <w:vertAlign w:val="superscript"/>
                                <w:lang w:val="fr-FR"/>
                              </w:rPr>
                            </m:ctrlPr>
                          </m:sSupPr>
                          <m:e>
                            <m:r>
                              <m:rPr>
                                <m:sty m:val="p"/>
                              </m:rPr>
                              <w:rPr>
                                <w:rFonts w:ascii="Cambria Math" w:hAnsi="Cambria Math"/>
                                <w:lang w:val="fr-FR"/>
                              </w:rPr>
                              <m:t xml:space="preserve">(1 + </m:t>
                            </m:r>
                            <m:sSub>
                              <m:sSubPr>
                                <m:ctrlPr>
                                  <w:rPr>
                                    <w:rFonts w:ascii="Cambria Math" w:hAnsi="Cambria Math"/>
                                    <w:lang w:val="fr-FR"/>
                                  </w:rPr>
                                </m:ctrlPr>
                              </m:sSubPr>
                              <m:e>
                                <m:r>
                                  <w:rPr>
                                    <w:rFonts w:ascii="Cambria Math" w:hAnsi="Cambria Math"/>
                                    <w:lang w:val="fr-FR"/>
                                  </w:rPr>
                                  <m:t>g</m:t>
                                </m:r>
                              </m:e>
                              <m:sub>
                                <m:r>
                                  <m:rPr>
                                    <m:sty m:val="p"/>
                                  </m:rPr>
                                  <w:rPr>
                                    <w:rFonts w:ascii="Cambria Math" w:hAnsi="Cambria Math"/>
                                    <w:lang w:val="fr-FR"/>
                                  </w:rPr>
                                  <m:t>0</m:t>
                                </m:r>
                              </m:sub>
                            </m:sSub>
                            <m:r>
                              <m:rPr>
                                <m:sty m:val="p"/>
                              </m:rPr>
                              <w:rPr>
                                <w:rFonts w:ascii="Cambria Math" w:hAnsi="Cambria Math"/>
                                <w:lang w:val="fr-FR"/>
                              </w:rPr>
                              <m:t>)</m:t>
                            </m:r>
                          </m:e>
                          <m:sup>
                            <m:r>
                              <w:rPr>
                                <w:rFonts w:ascii="Cambria Math" w:hAnsi="Cambria Math"/>
                                <w:lang w:val="fr-FR"/>
                              </w:rPr>
                              <m:t>t-1</m:t>
                            </m:r>
                          </m:sup>
                        </m:sSup>
                      </m:den>
                    </m:f>
                    <m:r>
                      <w:rPr>
                        <w:rFonts w:ascii="Cambria Math" w:hAnsi="Cambria Math"/>
                        <w:lang w:val="fr-FR"/>
                      </w:rPr>
                      <m:t>+</m:t>
                    </m:r>
                    <m:sSub>
                      <m:sSubPr>
                        <m:ctrlPr>
                          <w:rPr>
                            <w:rFonts w:ascii="Cambria Math" w:hAnsi="Cambria Math"/>
                            <w:i/>
                            <w:lang w:val="fr-FR"/>
                          </w:rPr>
                        </m:ctrlPr>
                      </m:sSubPr>
                      <m:e>
                        <m:r>
                          <w:rPr>
                            <w:rFonts w:ascii="Cambria Math" w:hAnsi="Cambria Math"/>
                            <w:lang w:val="fr-FR"/>
                          </w:rPr>
                          <m:t>ROE</m:t>
                        </m:r>
                      </m:e>
                      <m:sub>
                        <m:r>
                          <w:rPr>
                            <w:rFonts w:ascii="Cambria Math" w:hAnsi="Cambria Math"/>
                            <w:lang w:val="fr-FR"/>
                          </w:rPr>
                          <m:t>0</m:t>
                        </m:r>
                      </m:sub>
                    </m:sSub>
                    <m:d>
                      <m:dPr>
                        <m:ctrlPr>
                          <w:rPr>
                            <w:rFonts w:ascii="Cambria Math" w:hAnsi="Cambria Math"/>
                            <w:lang w:val="fr-FR"/>
                          </w:rPr>
                        </m:ctrlPr>
                      </m:dPr>
                      <m:e>
                        <m:f>
                          <m:fPr>
                            <m:ctrlPr>
                              <w:rPr>
                                <w:rFonts w:ascii="Cambria Math" w:hAnsi="Cambria Math"/>
                                <w:lang w:val="fr-FR"/>
                              </w:rPr>
                            </m:ctrlPr>
                          </m:fPr>
                          <m:num>
                            <m:r>
                              <m:rPr>
                                <m:sty m:val="p"/>
                              </m:rPr>
                              <w:rPr>
                                <w:rFonts w:ascii="Cambria Math" w:hAnsi="Cambria Math"/>
                                <w:lang w:val="fr-FR"/>
                              </w:rPr>
                              <m:t>1</m:t>
                            </m:r>
                          </m:num>
                          <m:den>
                            <m:sSub>
                              <m:sSubPr>
                                <m:ctrlPr>
                                  <w:rPr>
                                    <w:rFonts w:ascii="Cambria Math" w:hAnsi="Cambria Math"/>
                                    <w:lang w:val="fr-FR"/>
                                  </w:rPr>
                                </m:ctrlPr>
                              </m:sSubPr>
                              <m:e>
                                <m:r>
                                  <w:rPr>
                                    <w:rFonts w:ascii="Cambria Math" w:hAnsi="Cambria Math"/>
                                    <w:lang w:val="fr-FR"/>
                                  </w:rPr>
                                  <m:t>g</m:t>
                                </m:r>
                              </m:e>
                              <m:sub>
                                <m:r>
                                  <m:rPr>
                                    <m:sty m:val="p"/>
                                  </m:rPr>
                                  <w:rPr>
                                    <w:rFonts w:ascii="Cambria Math" w:hAnsi="Cambria Math"/>
                                    <w:lang w:val="fr-FR"/>
                                  </w:rPr>
                                  <m:t>0</m:t>
                                </m:r>
                              </m:sub>
                            </m:sSub>
                          </m:den>
                        </m:f>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vertAlign w:val="superscript"/>
                                <w:lang w:val="fr-FR"/>
                              </w:rPr>
                              <m:t>1</m:t>
                            </m:r>
                          </m:num>
                          <m:den>
                            <m:sSub>
                              <m:sSubPr>
                                <m:ctrlPr>
                                  <w:rPr>
                                    <w:rFonts w:ascii="Cambria Math" w:hAnsi="Cambria Math"/>
                                    <w:lang w:val="fr-FR"/>
                                  </w:rPr>
                                </m:ctrlPr>
                              </m:sSubPr>
                              <m:e>
                                <m:r>
                                  <w:rPr>
                                    <w:rFonts w:ascii="Cambria Math" w:hAnsi="Cambria Math"/>
                                    <w:lang w:val="fr-FR"/>
                                  </w:rPr>
                                  <m:t>g</m:t>
                                </m:r>
                              </m:e>
                              <m:sub>
                                <m:r>
                                  <m:rPr>
                                    <m:sty m:val="p"/>
                                  </m:rPr>
                                  <w:rPr>
                                    <w:rFonts w:ascii="Cambria Math" w:hAnsi="Cambria Math"/>
                                    <w:lang w:val="fr-FR"/>
                                  </w:rPr>
                                  <m:t>0</m:t>
                                </m:r>
                              </m:sub>
                            </m:sSub>
                            <m:sSup>
                              <m:sSupPr>
                                <m:ctrlPr>
                                  <w:rPr>
                                    <w:rFonts w:ascii="Cambria Math" w:hAnsi="Cambria Math"/>
                                    <w:vertAlign w:val="superscript"/>
                                    <w:lang w:val="fr-FR"/>
                                  </w:rPr>
                                </m:ctrlPr>
                              </m:sSupPr>
                              <m:e>
                                <m:r>
                                  <m:rPr>
                                    <m:sty m:val="p"/>
                                  </m:rPr>
                                  <w:rPr>
                                    <w:rFonts w:ascii="Cambria Math" w:hAnsi="Cambria Math"/>
                                    <w:lang w:val="fr-FR"/>
                                  </w:rPr>
                                  <m:t xml:space="preserve">(1 + </m:t>
                                </m:r>
                                <m:sSub>
                                  <m:sSubPr>
                                    <m:ctrlPr>
                                      <w:rPr>
                                        <w:rFonts w:ascii="Cambria Math" w:hAnsi="Cambria Math"/>
                                        <w:lang w:val="fr-FR"/>
                                      </w:rPr>
                                    </m:ctrlPr>
                                  </m:sSubPr>
                                  <m:e>
                                    <m:r>
                                      <w:rPr>
                                        <w:rFonts w:ascii="Cambria Math" w:hAnsi="Cambria Math"/>
                                        <w:lang w:val="fr-FR"/>
                                      </w:rPr>
                                      <m:t>g</m:t>
                                    </m:r>
                                  </m:e>
                                  <m:sub>
                                    <m:r>
                                      <m:rPr>
                                        <m:sty m:val="p"/>
                                      </m:rPr>
                                      <w:rPr>
                                        <w:rFonts w:ascii="Cambria Math" w:hAnsi="Cambria Math"/>
                                        <w:lang w:val="fr-FR"/>
                                      </w:rPr>
                                      <m:t>0</m:t>
                                    </m:r>
                                  </m:sub>
                                </m:sSub>
                                <m:r>
                                  <m:rPr>
                                    <m:sty m:val="p"/>
                                  </m:rPr>
                                  <w:rPr>
                                    <w:rFonts w:ascii="Cambria Math" w:hAnsi="Cambria Math"/>
                                    <w:lang w:val="fr-FR"/>
                                  </w:rPr>
                                  <m:t>)</m:t>
                                </m:r>
                              </m:e>
                              <m:sup>
                                <m:r>
                                  <w:rPr>
                                    <w:rFonts w:ascii="Cambria Math" w:hAnsi="Cambria Math"/>
                                    <w:lang w:val="fr-FR"/>
                                  </w:rPr>
                                  <m:t>t-1</m:t>
                                </m:r>
                              </m:sup>
                            </m:sSup>
                          </m:den>
                        </m:f>
                      </m:e>
                    </m:d>
                    <m:r>
                      <w:rPr>
                        <w:rFonts w:ascii="Cambria Math" w:hAnsi="Cambria Math"/>
                        <w:lang w:val="fr-FR"/>
                      </w:rPr>
                      <m:t xml:space="preserve"> </m:t>
                    </m:r>
                  </m:den>
                </m:f>
                <m:r>
                  <m:rPr>
                    <m:sty m:val="p"/>
                  </m:rPr>
                  <w:rPr>
                    <w:rFonts w:ascii="Cambria Math" w:hAnsi="Cambria Math"/>
                    <w:szCs w:val="24"/>
                    <w:lang w:val="fr-FR"/>
                  </w:rPr>
                  <m:t xml:space="preserve">  if   </m:t>
                </m:r>
                <m:sSub>
                  <m:sSubPr>
                    <m:ctrlPr>
                      <w:rPr>
                        <w:rFonts w:ascii="Cambria Math" w:hAnsi="Cambria Math"/>
                        <w:szCs w:val="24"/>
                        <w:lang w:val="fr-FR"/>
                      </w:rPr>
                    </m:ctrlPr>
                  </m:sSubPr>
                  <m:e>
                    <m:r>
                      <w:rPr>
                        <w:rFonts w:ascii="Cambria Math" w:hAnsi="Cambria Math"/>
                        <w:szCs w:val="24"/>
                        <w:lang w:val="fr-FR"/>
                      </w:rPr>
                      <m:t>g</m:t>
                    </m:r>
                  </m:e>
                  <m:sub>
                    <m:r>
                      <m:rPr>
                        <m:sty m:val="p"/>
                      </m:rPr>
                      <w:rPr>
                        <w:rFonts w:ascii="Cambria Math" w:hAnsi="Cambria Math"/>
                        <w:szCs w:val="24"/>
                        <w:lang w:val="fr-FR"/>
                      </w:rPr>
                      <m:t>0</m:t>
                    </m:r>
                  </m:sub>
                </m:sSub>
                <m:r>
                  <m:rPr>
                    <m:sty m:val="p"/>
                  </m:rPr>
                  <w:rPr>
                    <w:rFonts w:ascii="Cambria Math" w:hAnsi="Cambria Math"/>
                    <w:szCs w:val="24"/>
                    <w:lang w:val="fr-FR"/>
                  </w:rPr>
                  <m:t xml:space="preserve"> ≠0</m:t>
                </m:r>
              </m:e>
            </m:mr>
            <m:mr>
              <m:e/>
            </m:mr>
            <m:mr>
              <m:e>
                <m:f>
                  <m:fPr>
                    <m:ctrlPr>
                      <w:rPr>
                        <w:rFonts w:ascii="Cambria Math" w:hAnsi="Cambria Math"/>
                        <w:i/>
                        <w:szCs w:val="24"/>
                        <w:lang w:val="fr-FR"/>
                      </w:rPr>
                    </m:ctrlPr>
                  </m:fPr>
                  <m:num>
                    <m:sSub>
                      <m:sSubPr>
                        <m:ctrlPr>
                          <w:rPr>
                            <w:rFonts w:ascii="Cambria Math" w:hAnsi="Cambria Math"/>
                            <w:szCs w:val="24"/>
                            <w:lang w:val="fr-FR"/>
                          </w:rPr>
                        </m:ctrlPr>
                      </m:sSubPr>
                      <m:e>
                        <m:r>
                          <m:rPr>
                            <m:sty m:val="p"/>
                          </m:rPr>
                          <w:rPr>
                            <w:rFonts w:ascii="Cambria Math" w:hAnsi="Cambria Math"/>
                            <w:szCs w:val="24"/>
                            <w:lang w:val="fr-FR"/>
                          </w:rPr>
                          <m:t>Π</m:t>
                        </m:r>
                      </m:e>
                      <m:sub>
                        <m:r>
                          <m:rPr>
                            <m:sty m:val="p"/>
                          </m:rPr>
                          <w:rPr>
                            <w:rFonts w:ascii="Cambria Math" w:hAnsi="Cambria Math"/>
                            <w:szCs w:val="24"/>
                            <w:lang w:val="fr-FR"/>
                          </w:rPr>
                          <m:t>0</m:t>
                        </m:r>
                      </m:sub>
                    </m:sSub>
                  </m:num>
                  <m:den>
                    <m:sSub>
                      <m:sSubPr>
                        <m:ctrlPr>
                          <w:rPr>
                            <w:rFonts w:ascii="Cambria Math" w:hAnsi="Cambria Math"/>
                            <w:i/>
                            <w:szCs w:val="24"/>
                            <w:lang w:val="fr-FR"/>
                          </w:rPr>
                        </m:ctrlPr>
                      </m:sSubPr>
                      <m:e>
                        <m:r>
                          <w:rPr>
                            <w:rFonts w:ascii="Cambria Math" w:hAnsi="Cambria Math"/>
                            <w:szCs w:val="24"/>
                            <w:lang w:val="fr-FR"/>
                          </w:rPr>
                          <m:t>E</m:t>
                        </m:r>
                      </m:e>
                      <m:sub>
                        <m:r>
                          <w:rPr>
                            <w:rFonts w:ascii="Cambria Math" w:hAnsi="Cambria Math"/>
                            <w:szCs w:val="24"/>
                            <w:lang w:val="fr-FR"/>
                          </w:rPr>
                          <m:t>0</m:t>
                        </m:r>
                      </m:sub>
                    </m:sSub>
                    <m:r>
                      <w:rPr>
                        <w:rFonts w:ascii="Cambria Math" w:hAnsi="Cambria Math"/>
                        <w:szCs w:val="24"/>
                        <w:lang w:val="fr-FR"/>
                      </w:rPr>
                      <m:t>+t</m:t>
                    </m:r>
                    <m:sSub>
                      <m:sSubPr>
                        <m:ctrlPr>
                          <w:rPr>
                            <w:rFonts w:ascii="Cambria Math" w:hAnsi="Cambria Math"/>
                            <w:szCs w:val="24"/>
                            <w:lang w:val="fr-FR"/>
                          </w:rPr>
                        </m:ctrlPr>
                      </m:sSubPr>
                      <m:e>
                        <m:r>
                          <m:rPr>
                            <m:sty m:val="p"/>
                          </m:rPr>
                          <w:rPr>
                            <w:rFonts w:ascii="Cambria Math" w:hAnsi="Cambria Math"/>
                            <w:szCs w:val="24"/>
                            <w:lang w:val="fr-FR"/>
                          </w:rPr>
                          <m:t>Π</m:t>
                        </m:r>
                      </m:e>
                      <m:sub>
                        <m:r>
                          <m:rPr>
                            <m:sty m:val="p"/>
                          </m:rPr>
                          <w:rPr>
                            <w:rFonts w:ascii="Cambria Math" w:hAnsi="Cambria Math"/>
                            <w:szCs w:val="24"/>
                            <w:lang w:val="fr-FR"/>
                          </w:rPr>
                          <m:t>0</m:t>
                        </m:r>
                      </m:sub>
                    </m:sSub>
                    <m:r>
                      <w:rPr>
                        <w:rFonts w:ascii="Cambria Math" w:hAnsi="Cambria Math"/>
                        <w:szCs w:val="24"/>
                        <w:lang w:val="fr-FR"/>
                      </w:rPr>
                      <m:t xml:space="preserve"> </m:t>
                    </m:r>
                  </m:den>
                </m:f>
                <m:r>
                  <m:rPr>
                    <m:sty m:val="p"/>
                  </m:rPr>
                  <w:rPr>
                    <w:rFonts w:ascii="Cambria Math" w:hAnsi="Cambria Math"/>
                    <w:szCs w:val="24"/>
                    <w:lang w:val="fr-FR"/>
                  </w:rPr>
                  <m:t xml:space="preserve">                                                                      if   </m:t>
                </m:r>
                <m:sSub>
                  <m:sSubPr>
                    <m:ctrlPr>
                      <w:rPr>
                        <w:rFonts w:ascii="Cambria Math" w:hAnsi="Cambria Math"/>
                        <w:szCs w:val="24"/>
                        <w:lang w:val="fr-FR"/>
                      </w:rPr>
                    </m:ctrlPr>
                  </m:sSubPr>
                  <m:e>
                    <m:r>
                      <w:rPr>
                        <w:rFonts w:ascii="Cambria Math" w:hAnsi="Cambria Math"/>
                        <w:szCs w:val="24"/>
                        <w:lang w:val="fr-FR"/>
                      </w:rPr>
                      <m:t>g</m:t>
                    </m:r>
                  </m:e>
                  <m:sub>
                    <m:r>
                      <m:rPr>
                        <m:sty m:val="p"/>
                      </m:rPr>
                      <w:rPr>
                        <w:rFonts w:ascii="Cambria Math" w:hAnsi="Cambria Math"/>
                        <w:szCs w:val="24"/>
                        <w:lang w:val="fr-FR"/>
                      </w:rPr>
                      <m:t>0</m:t>
                    </m:r>
                  </m:sub>
                </m:sSub>
                <m:r>
                  <m:rPr>
                    <m:sty m:val="p"/>
                  </m:rPr>
                  <w:rPr>
                    <w:rFonts w:ascii="Cambria Math" w:hAnsi="Cambria Math"/>
                    <w:szCs w:val="24"/>
                    <w:lang w:val="fr-FR"/>
                  </w:rPr>
                  <m:t xml:space="preserve"> =0</m:t>
                </m:r>
              </m:e>
            </m:mr>
          </m:m>
        </m:oMath>
      </m:oMathPara>
    </w:p>
    <w:p w:rsidR="00B952F9" w:rsidRPr="00966DD5" w:rsidRDefault="00B95029" w:rsidP="00A21F16">
      <w:pPr>
        <w:spacing w:after="0" w:line="480" w:lineRule="auto"/>
      </w:pPr>
      <w:r w:rsidRPr="00966DD5">
        <w:t>Therefore:</w:t>
      </w:r>
    </w:p>
    <w:p w:rsidR="00B95029" w:rsidRPr="00966DD5" w:rsidRDefault="009D7913" w:rsidP="00A21F16">
      <w:pPr>
        <w:spacing w:after="0" w:line="480" w:lineRule="auto"/>
      </w:pPr>
      <m:oMathPara>
        <m:oMath>
          <m:func>
            <m:funcPr>
              <m:ctrlPr>
                <w:rPr>
                  <w:rFonts w:ascii="Cambria Math" w:hAnsi="Cambria Math"/>
                  <w:i/>
                  <w:lang w:val="fr-FR"/>
                </w:rPr>
              </m:ctrlPr>
            </m:funcPr>
            <m:fName>
              <m:limLow>
                <m:limLowPr>
                  <m:ctrlPr>
                    <w:rPr>
                      <w:rFonts w:ascii="Cambria Math" w:hAnsi="Cambria Math"/>
                      <w:i/>
                      <w:lang w:val="fr-FR"/>
                    </w:rPr>
                  </m:ctrlPr>
                </m:limLowPr>
                <m:e>
                  <m:r>
                    <m:rPr>
                      <m:sty m:val="p"/>
                    </m:rPr>
                    <w:rPr>
                      <w:rFonts w:ascii="Cambria Math" w:hAnsi="Cambria Math"/>
                    </w:rPr>
                    <m:t>lim</m:t>
                  </m:r>
                </m:e>
                <m:lim>
                  <m:r>
                    <w:rPr>
                      <w:rFonts w:ascii="Cambria Math" w:hAnsi="Cambria Math"/>
                      <w:lang w:val="fr-FR"/>
                    </w:rPr>
                    <m:t>t</m:t>
                  </m:r>
                  <m:r>
                    <w:rPr>
                      <w:rFonts w:ascii="Arial Bold" w:hAnsi="Arial Bold" w:cs="Arial Bold"/>
                    </w:rPr>
                    <m:t>→</m:t>
                  </m:r>
                  <m:r>
                    <w:rPr>
                      <w:rFonts w:ascii="Cambria Math" w:hAnsi="Cambria Math"/>
                    </w:rPr>
                    <m:t>∞</m:t>
                  </m:r>
                </m:lim>
              </m:limLow>
            </m:fName>
            <m:e>
              <m:sSub>
                <m:sSubPr>
                  <m:ctrlPr>
                    <w:rPr>
                      <w:rFonts w:ascii="Cambria Math" w:hAnsi="Cambria Math"/>
                      <w:i/>
                      <w:lang w:val="fr-FR"/>
                    </w:rPr>
                  </m:ctrlPr>
                </m:sSubPr>
                <m:e>
                  <m:r>
                    <w:rPr>
                      <w:rFonts w:ascii="Cambria Math" w:hAnsi="Cambria Math"/>
                      <w:lang w:val="fr-FR"/>
                    </w:rPr>
                    <m:t>ROE</m:t>
                  </m:r>
                </m:e>
                <m:sub>
                  <m:r>
                    <w:rPr>
                      <w:rFonts w:ascii="Cambria Math" w:hAnsi="Cambria Math"/>
                      <w:lang w:val="fr-FR"/>
                    </w:rPr>
                    <m:t>t</m:t>
                  </m:r>
                </m:sub>
              </m:sSub>
            </m:e>
          </m:func>
          <m:r>
            <w:rPr>
              <w:rFonts w:ascii="Cambria Math" w:hAnsi="Cambria Math"/>
            </w:rPr>
            <m:t>=</m:t>
          </m:r>
          <m:m>
            <m:mPr>
              <m:mcs>
                <m:mc>
                  <m:mcPr>
                    <m:count m:val="1"/>
                    <m:mcJc m:val="center"/>
                  </m:mcPr>
                </m:mc>
              </m:mcs>
              <m:ctrlPr>
                <w:rPr>
                  <w:rFonts w:ascii="Cambria Math" w:hAnsi="Cambria Math"/>
                  <w:i/>
                </w:rPr>
              </m:ctrlPr>
            </m:mPr>
            <m:mr>
              <m:e>
                <m:sSub>
                  <m:sSubPr>
                    <m:ctrlPr>
                      <w:rPr>
                        <w:rFonts w:ascii="Cambria Math" w:hAnsi="Cambria Math"/>
                        <w:lang w:val="fr-FR"/>
                      </w:rPr>
                    </m:ctrlPr>
                  </m:sSubPr>
                  <m:e>
                    <m:r>
                      <w:rPr>
                        <w:rFonts w:ascii="Cambria Math" w:hAnsi="Cambria Math"/>
                        <w:lang w:val="fr-FR"/>
                      </w:rPr>
                      <m:t>g</m:t>
                    </m:r>
                  </m:e>
                  <m:sub>
                    <m:r>
                      <m:rPr>
                        <m:sty m:val="p"/>
                      </m:rPr>
                      <w:rPr>
                        <w:rFonts w:ascii="Cambria Math" w:hAnsi="Cambria Math"/>
                      </w:rPr>
                      <m:t>0</m:t>
                    </m:r>
                  </m:sub>
                </m:sSub>
                <m:r>
                  <w:rPr>
                    <w:rFonts w:ascii="Cambria Math" w:hAnsi="Cambria Math"/>
                  </w:rPr>
                  <m:t xml:space="preserve">             </m:t>
                </m:r>
                <m:r>
                  <w:rPr>
                    <w:rFonts w:ascii="Cambria Math" w:hAnsi="Cambria Math"/>
                    <w:lang w:val="fr-FR"/>
                  </w:rPr>
                  <m:t>if</m:t>
                </m:r>
                <m:r>
                  <w:rPr>
                    <w:rFonts w:ascii="Cambria Math" w:hAnsi="Cambria Math"/>
                  </w:rPr>
                  <m:t xml:space="preserve"> </m:t>
                </m:r>
                <m:sSub>
                  <m:sSubPr>
                    <m:ctrlPr>
                      <w:rPr>
                        <w:rFonts w:ascii="Cambria Math" w:hAnsi="Cambria Math"/>
                        <w:lang w:val="fr-FR"/>
                      </w:rPr>
                    </m:ctrlPr>
                  </m:sSubPr>
                  <m:e>
                    <m:r>
                      <w:rPr>
                        <w:rFonts w:ascii="Cambria Math" w:hAnsi="Cambria Math"/>
                        <w:lang w:val="fr-FR"/>
                      </w:rPr>
                      <m:t>g</m:t>
                    </m:r>
                  </m:e>
                  <m:sub>
                    <m:r>
                      <m:rPr>
                        <m:sty m:val="p"/>
                      </m:rPr>
                      <w:rPr>
                        <w:rFonts w:ascii="Cambria Math" w:hAnsi="Cambria Math"/>
                      </w:rPr>
                      <m:t>0</m:t>
                    </m:r>
                  </m:sub>
                </m:sSub>
                <m:r>
                  <m:rPr>
                    <m:sty m:val="p"/>
                  </m:rPr>
                  <w:rPr>
                    <w:rFonts w:ascii="Lucida Sans Unicode" w:hAnsi="Lucida Sans Unicode" w:cs="Lucida Sans Unicode"/>
                  </w:rPr>
                  <m:t>∈</m:t>
                </m:r>
                <m:r>
                  <m:rPr>
                    <m:sty m:val="p"/>
                  </m:rPr>
                  <w:rPr>
                    <w:rFonts w:ascii="Cambria Math" w:hAnsi="Cambria Math"/>
                  </w:rPr>
                  <m:t xml:space="preserve"> ]0, +∞[</m:t>
                </m:r>
              </m:e>
            </m:mr>
            <m:mr>
              <m:e>
                <m:r>
                  <w:rPr>
                    <w:rFonts w:ascii="Cambria Math" w:hAnsi="Cambria Math"/>
                  </w:rPr>
                  <m:t xml:space="preserve">0               </m:t>
                </m:r>
                <m:r>
                  <w:rPr>
                    <w:rFonts w:ascii="Cambria Math" w:hAnsi="Cambria Math"/>
                    <w:lang w:val="fr-FR"/>
                  </w:rPr>
                  <m:t>if</m:t>
                </m:r>
                <m:r>
                  <w:rPr>
                    <w:rFonts w:ascii="Cambria Math" w:hAnsi="Cambria Math"/>
                  </w:rPr>
                  <m:t xml:space="preserve"> </m:t>
                </m:r>
                <m:sSub>
                  <m:sSubPr>
                    <m:ctrlPr>
                      <w:rPr>
                        <w:rFonts w:ascii="Cambria Math" w:hAnsi="Cambria Math"/>
                        <w:lang w:val="fr-FR"/>
                      </w:rPr>
                    </m:ctrlPr>
                  </m:sSubPr>
                  <m:e>
                    <m:r>
                      <w:rPr>
                        <w:rFonts w:ascii="Cambria Math" w:hAnsi="Cambria Math"/>
                        <w:lang w:val="fr-FR"/>
                      </w:rPr>
                      <m:t>g</m:t>
                    </m:r>
                  </m:e>
                  <m:sub>
                    <m:r>
                      <m:rPr>
                        <m:sty m:val="p"/>
                      </m:rPr>
                      <w:rPr>
                        <w:rFonts w:ascii="Cambria Math" w:hAnsi="Cambria Math"/>
                      </w:rPr>
                      <m:t>0</m:t>
                    </m:r>
                  </m:sub>
                </m:sSub>
                <m:r>
                  <m:rPr>
                    <m:sty m:val="p"/>
                  </m:rPr>
                  <w:rPr>
                    <w:rFonts w:ascii="Lucida Sans Unicode" w:hAnsi="Lucida Sans Unicode" w:cs="Lucida Sans Unicode"/>
                  </w:rPr>
                  <m:t>∈</m:t>
                </m:r>
                <m:r>
                  <m:rPr>
                    <m:sty m:val="p"/>
                  </m:rPr>
                  <w:rPr>
                    <w:rFonts w:ascii="Cambria Math" w:hAnsi="Cambria Math"/>
                  </w:rPr>
                  <m:t xml:space="preserve"> [-1, 0]</m:t>
                </m:r>
              </m:e>
            </m:mr>
          </m:m>
        </m:oMath>
      </m:oMathPara>
    </w:p>
    <w:p w:rsidR="00B95029" w:rsidRPr="00966DD5" w:rsidRDefault="00332B96" w:rsidP="00A21F16">
      <w:pPr>
        <w:spacing w:after="0" w:line="480" w:lineRule="auto"/>
      </w:pPr>
      <w:r w:rsidRPr="00966DD5">
        <w:t>I</w:t>
      </w:r>
      <w:r w:rsidR="00B952F9" w:rsidRPr="00966DD5">
        <w:t>f ROE</w:t>
      </w:r>
      <w:r w:rsidR="00B952F9" w:rsidRPr="00966DD5">
        <w:rPr>
          <w:vertAlign w:val="subscript"/>
        </w:rPr>
        <w:t>0</w:t>
      </w:r>
      <w:r w:rsidR="00B952F9" w:rsidRPr="00966DD5">
        <w:t xml:space="preserve"> = </w:t>
      </w:r>
      <w:r w:rsidR="00B952F9" w:rsidRPr="00966DD5">
        <w:rPr>
          <w:i/>
        </w:rPr>
        <w:t>g</w:t>
      </w:r>
      <w:r w:rsidR="00B952F9" w:rsidRPr="00966DD5">
        <w:rPr>
          <w:vertAlign w:val="subscript"/>
        </w:rPr>
        <w:t>0</w:t>
      </w:r>
      <w:r w:rsidR="00B952F9" w:rsidRPr="00966DD5">
        <w:t xml:space="preserve"> then ROE</w:t>
      </w:r>
      <w:r w:rsidR="00B952F9" w:rsidRPr="00966DD5">
        <w:rPr>
          <w:i/>
          <w:vertAlign w:val="subscript"/>
        </w:rPr>
        <w:t>t</w:t>
      </w:r>
      <w:r w:rsidR="00B952F9" w:rsidRPr="00966DD5">
        <w:t xml:space="preserve"> = </w:t>
      </w:r>
      <w:r w:rsidR="00B952F9" w:rsidRPr="00966DD5">
        <w:rPr>
          <w:i/>
        </w:rPr>
        <w:t>g</w:t>
      </w:r>
      <w:r w:rsidR="00B952F9" w:rsidRPr="00966DD5">
        <w:rPr>
          <w:vertAlign w:val="subscript"/>
        </w:rPr>
        <w:t>0</w:t>
      </w:r>
      <w:r w:rsidR="00B952F9" w:rsidRPr="00966DD5">
        <w:t xml:space="preserve"> </w:t>
      </w:r>
      <w:r w:rsidR="00B952F9" w:rsidRPr="00966DD5">
        <w:sym w:font="Symbol" w:char="F022"/>
      </w:r>
      <w:r w:rsidR="00B952F9" w:rsidRPr="00966DD5">
        <w:rPr>
          <w:i/>
        </w:rPr>
        <w:t>t</w:t>
      </w:r>
      <w:r w:rsidR="00B952F9" w:rsidRPr="00966DD5">
        <w:t>.</w:t>
      </w:r>
      <w:r w:rsidR="001A101F" w:rsidRPr="00966DD5">
        <w:t xml:space="preserve"> </w:t>
      </w:r>
      <w:r w:rsidR="00CE6F28" w:rsidRPr="00966DD5">
        <w:t>I</w:t>
      </w:r>
      <w:r w:rsidR="00B952F9" w:rsidRPr="00966DD5">
        <w:t xml:space="preserve">f </w:t>
      </w:r>
      <w:r w:rsidRPr="00966DD5">
        <w:t xml:space="preserve">ROE </w:t>
      </w:r>
      <w:r w:rsidR="00B952F9" w:rsidRPr="00966DD5">
        <w:t xml:space="preserve">is </w:t>
      </w:r>
      <w:r w:rsidRPr="00966DD5">
        <w:t>smaller</w:t>
      </w:r>
      <w:r w:rsidR="001A101F" w:rsidRPr="00966DD5">
        <w:t xml:space="preserve"> (</w:t>
      </w:r>
      <w:r w:rsidRPr="00966DD5">
        <w:t>bigger</w:t>
      </w:r>
      <w:r w:rsidR="001A101F" w:rsidRPr="00966DD5">
        <w:t>)</w:t>
      </w:r>
      <w:r w:rsidR="00B952F9" w:rsidRPr="00966DD5">
        <w:t xml:space="preserve"> than the growth </w:t>
      </w:r>
      <w:r w:rsidR="001A101F" w:rsidRPr="00966DD5">
        <w:t>rate of profit</w:t>
      </w:r>
      <w:r w:rsidR="006472DF" w:rsidRPr="00966DD5">
        <w:t>,</w:t>
      </w:r>
      <w:r w:rsidR="001A101F" w:rsidRPr="00966DD5">
        <w:t xml:space="preserve"> ROE goes up (down).</w:t>
      </w:r>
    </w:p>
    <w:p w:rsidR="001A101F" w:rsidRPr="00966DD5" w:rsidRDefault="00332B96" w:rsidP="00A21F16">
      <w:pPr>
        <w:spacing w:after="0" w:line="480" w:lineRule="auto"/>
      </w:pPr>
      <w:r w:rsidRPr="00966DD5">
        <w:t>Overall</w:t>
      </w:r>
      <w:r w:rsidR="001A101F" w:rsidRPr="00966DD5">
        <w:t>, the actual dynamics of ROE overtime depend</w:t>
      </w:r>
      <w:r w:rsidR="00CE6F28" w:rsidRPr="00966DD5">
        <w:t>s</w:t>
      </w:r>
      <w:r w:rsidR="001A101F" w:rsidRPr="00966DD5">
        <w:t xml:space="preserve"> on the value of ROE relative to the growth rate of profit and on the evolution of the growth rate of profit. </w:t>
      </w:r>
      <w:r w:rsidR="00803C45" w:rsidRPr="00966DD5">
        <w:t xml:space="preserve">However, as markets saturate the growth rate of profit declines and so the steady state value of ROE declines too. </w:t>
      </w:r>
      <w:r w:rsidRPr="00966DD5">
        <w:t xml:space="preserve">In addition, </w:t>
      </w:r>
      <w:r w:rsidR="007A5C08" w:rsidRPr="00966DD5">
        <w:t xml:space="preserve">in new markets ROE is probably greater than </w:t>
      </w:r>
      <w:r w:rsidR="007A5C08" w:rsidRPr="00966DD5">
        <w:rPr>
          <w:i/>
        </w:rPr>
        <w:t>g</w:t>
      </w:r>
      <w:r w:rsidR="007A5C08" w:rsidRPr="00966DD5">
        <w:t xml:space="preserve"> so ROE goes down over</w:t>
      </w:r>
      <w:r w:rsidR="007A5B48">
        <w:t xml:space="preserve"> </w:t>
      </w:r>
      <w:r w:rsidR="007A5C08" w:rsidRPr="00966DD5">
        <w:t>time to its steady state value, which itself declines over</w:t>
      </w:r>
      <w:r w:rsidR="007A5B48">
        <w:t xml:space="preserve"> </w:t>
      </w:r>
      <w:r w:rsidR="007A5C08" w:rsidRPr="00966DD5">
        <w:t>time.</w:t>
      </w:r>
    </w:p>
    <w:p w:rsidR="00305A5E" w:rsidRPr="00966DD5" w:rsidRDefault="00305A5E" w:rsidP="00A21F16">
      <w:pPr>
        <w:spacing w:after="0" w:line="480" w:lineRule="auto"/>
      </w:pPr>
      <w:r w:rsidRPr="00966DD5">
        <w:t xml:space="preserve">3. A recent article shows that regulatory arbitrage is already at play following the U.S. regulatory reforms </w:t>
      </w:r>
      <w:r w:rsidR="00D91C02" w:rsidRPr="00966DD5">
        <w:t xml:space="preserve">enacted in the summer of 2010 </w:t>
      </w:r>
      <w:r w:rsidRPr="00966DD5">
        <w:t>(Jenkins and Masters 2010).</w:t>
      </w:r>
      <w:r w:rsidR="00D91C02" w:rsidRPr="00966DD5">
        <w:t xml:space="preserve"> </w:t>
      </w:r>
      <w:r w:rsidR="00D74BE9" w:rsidRPr="00966DD5">
        <w:t xml:space="preserve">Given the high cost of capital in the regulated financial industry, financial institutions have started to move further away from traditional banking and some non-financial institutions are getting even more involved in financial activities. Regulated financial institution have been created their own hedge funds and private equity funds, and “oil companies such as Total and BP and traders including Cargill and Vitol are in effect shadow banks for the commodities industry, replicating the services that the likes of Goldman Sachs and Morgan Stanley </w:t>
      </w:r>
      <w:r w:rsidR="00484717" w:rsidRPr="00966DD5">
        <w:t>monopoli</w:t>
      </w:r>
      <w:r w:rsidR="00484717">
        <w:t>z</w:t>
      </w:r>
      <w:r w:rsidR="00484717" w:rsidRPr="00966DD5">
        <w:t xml:space="preserve">ed </w:t>
      </w:r>
      <w:r w:rsidR="00D74BE9" w:rsidRPr="00966DD5">
        <w:t>for years.”</w:t>
      </w:r>
    </w:p>
    <w:p w:rsidR="000F358C" w:rsidRPr="00966DD5" w:rsidRDefault="00D5705F" w:rsidP="00A21F16">
      <w:pPr>
        <w:spacing w:after="0" w:line="480" w:lineRule="auto"/>
      </w:pPr>
      <w:r w:rsidRPr="00966DD5">
        <w:lastRenderedPageBreak/>
        <w:t>4. In other words, a higher level of capital may give a fall sense of protection and boost optimism, and a higher capital ratio depresses the return on equity which gives an incentive to search for higher return on assets and boost leverage on any excess capital.</w:t>
      </w:r>
    </w:p>
    <w:p w:rsidR="003A09C8" w:rsidRPr="00966DD5" w:rsidRDefault="003A09C8" w:rsidP="00A21F16">
      <w:pPr>
        <w:spacing w:after="0" w:line="480" w:lineRule="auto"/>
      </w:pPr>
      <w:r w:rsidRPr="00966DD5">
        <w:t>5. Ponzi finance is named after the infamous financier Charles Ponzi, whose pyramid schemes have become legendary in financial history.</w:t>
      </w:r>
    </w:p>
    <w:p w:rsidR="0068387C" w:rsidRPr="00966DD5" w:rsidRDefault="0068387C" w:rsidP="00A21F16">
      <w:pPr>
        <w:spacing w:after="0" w:line="480" w:lineRule="auto"/>
      </w:pPr>
      <w:r w:rsidRPr="00966DD5">
        <w:t xml:space="preserve">6. </w:t>
      </w:r>
      <w:r w:rsidR="00EA125D" w:rsidRPr="00966DD5">
        <w:t xml:space="preserve">Ponzi finance can be described as follows: </w:t>
      </w:r>
      <w:r w:rsidR="00B952F9" w:rsidRPr="00966DD5">
        <w:rPr>
          <w:i/>
        </w:rPr>
        <w:t>E</w:t>
      </w:r>
      <w:r w:rsidRPr="00966DD5">
        <w:t>(</w:t>
      </w:r>
      <w:r w:rsidR="00B952F9" w:rsidRPr="00966DD5">
        <w:rPr>
          <w:i/>
        </w:rPr>
        <w:t>CF</w:t>
      </w:r>
      <w:r w:rsidR="00B952F9" w:rsidRPr="00966DD5">
        <w:rPr>
          <w:i/>
          <w:vertAlign w:val="subscript"/>
        </w:rPr>
        <w:t>PM</w:t>
      </w:r>
      <w:r w:rsidRPr="00966DD5">
        <w:t>) = ∆</w:t>
      </w:r>
      <w:r w:rsidR="00B952F9" w:rsidRPr="00966DD5">
        <w:rPr>
          <w:i/>
        </w:rPr>
        <w:t>L</w:t>
      </w:r>
      <w:r w:rsidR="00B952F9" w:rsidRPr="00966DD5">
        <w:rPr>
          <w:i/>
          <w:vertAlign w:val="subscript"/>
        </w:rPr>
        <w:t>R</w:t>
      </w:r>
      <w:r w:rsidRPr="00966DD5">
        <w:t xml:space="preserve"> + ∆</w:t>
      </w:r>
      <w:r w:rsidR="00B952F9" w:rsidRPr="00966DD5">
        <w:rPr>
          <w:i/>
        </w:rPr>
        <w:t>P</w:t>
      </w:r>
      <w:r w:rsidR="00B952F9" w:rsidRPr="00966DD5">
        <w:rPr>
          <w:i/>
          <w:vertAlign w:val="subscript"/>
        </w:rPr>
        <w:t>A</w:t>
      </w:r>
      <w:r w:rsidR="00B952F9" w:rsidRPr="00966DD5">
        <w:rPr>
          <w:i/>
        </w:rPr>
        <w:t>Q</w:t>
      </w:r>
      <w:r w:rsidR="00B952F9" w:rsidRPr="00966DD5">
        <w:rPr>
          <w:i/>
          <w:vertAlign w:val="subscript"/>
        </w:rPr>
        <w:t>A</w:t>
      </w:r>
      <w:r w:rsidRPr="00966DD5">
        <w:t xml:space="preserve"> &gt; 0 and ∆(</w:t>
      </w:r>
      <w:r w:rsidR="00B952F9" w:rsidRPr="00966DD5">
        <w:rPr>
          <w:i/>
        </w:rPr>
        <w:t>E</w:t>
      </w:r>
      <w:r w:rsidRPr="00966DD5">
        <w:t>(</w:t>
      </w:r>
      <w:r w:rsidR="00B952F9" w:rsidRPr="00966DD5">
        <w:rPr>
          <w:i/>
        </w:rPr>
        <w:t>CF</w:t>
      </w:r>
      <w:r w:rsidR="00B952F9" w:rsidRPr="00966DD5">
        <w:rPr>
          <w:i/>
          <w:vertAlign w:val="subscript"/>
        </w:rPr>
        <w:t>PM</w:t>
      </w:r>
      <w:r w:rsidRPr="00966DD5">
        <w:t>)/</w:t>
      </w:r>
      <w:r w:rsidR="00B952F9" w:rsidRPr="00966DD5">
        <w:rPr>
          <w:i/>
        </w:rPr>
        <w:t>L</w:t>
      </w:r>
      <w:r w:rsidRPr="00966DD5">
        <w:t>) &gt; 0</w:t>
      </w:r>
      <w:r w:rsidR="00EA125D" w:rsidRPr="00966DD5">
        <w:t xml:space="preserve">, where </w:t>
      </w:r>
      <w:r w:rsidR="00B952F9" w:rsidRPr="00966DD5">
        <w:rPr>
          <w:i/>
        </w:rPr>
        <w:t>CF</w:t>
      </w:r>
      <w:r w:rsidR="00B952F9" w:rsidRPr="00966DD5">
        <w:rPr>
          <w:i/>
          <w:vertAlign w:val="subscript"/>
        </w:rPr>
        <w:t>PM</w:t>
      </w:r>
      <w:r w:rsidR="00DE7666" w:rsidRPr="00966DD5">
        <w:t xml:space="preserve"> is net cash flow from position making operations, </w:t>
      </w:r>
      <w:r w:rsidR="00B952F9" w:rsidRPr="00966DD5">
        <w:rPr>
          <w:i/>
        </w:rPr>
        <w:t>P</w:t>
      </w:r>
      <w:r w:rsidR="00B952F9" w:rsidRPr="00966DD5">
        <w:rPr>
          <w:i/>
          <w:vertAlign w:val="subscript"/>
        </w:rPr>
        <w:t>A</w:t>
      </w:r>
      <w:r w:rsidR="00DE7666" w:rsidRPr="00966DD5">
        <w:t xml:space="preserve"> is the price of assets, and </w:t>
      </w:r>
      <w:r w:rsidR="00B952F9" w:rsidRPr="00966DD5">
        <w:rPr>
          <w:i/>
        </w:rPr>
        <w:t xml:space="preserve">L </w:t>
      </w:r>
      <w:r w:rsidR="00DE7666" w:rsidRPr="00966DD5">
        <w:t>is the amount of outstanding liabilities.</w:t>
      </w:r>
      <w:r w:rsidR="00EA125D" w:rsidRPr="00966DD5">
        <w:t xml:space="preserve">. Note that </w:t>
      </w:r>
      <w:r w:rsidR="00DE7666" w:rsidRPr="00966DD5">
        <w:t>Ponzi finance does not require</w:t>
      </w:r>
      <w:r w:rsidR="00EA125D" w:rsidRPr="00966DD5">
        <w:t xml:space="preserve"> </w:t>
      </w:r>
      <w:r w:rsidR="00B952F9" w:rsidRPr="00966DD5">
        <w:rPr>
          <w:i/>
        </w:rPr>
        <w:t>P</w:t>
      </w:r>
      <w:r w:rsidR="00B952F9" w:rsidRPr="00966DD5">
        <w:rPr>
          <w:i/>
          <w:vertAlign w:val="subscript"/>
        </w:rPr>
        <w:t>A</w:t>
      </w:r>
      <w:r w:rsidRPr="00966DD5">
        <w:t xml:space="preserve"> be above its “fund</w:t>
      </w:r>
      <w:r w:rsidR="00EA125D" w:rsidRPr="00966DD5">
        <w:t>amental” value; however defined.</w:t>
      </w:r>
    </w:p>
    <w:p w:rsidR="00587E7B" w:rsidRPr="00966DD5" w:rsidRDefault="00587E7B" w:rsidP="00A21F16">
      <w:pPr>
        <w:spacing w:after="0" w:line="480" w:lineRule="auto"/>
      </w:pPr>
      <w:r w:rsidRPr="00966DD5">
        <w:t>7. Gains for individuals involved in the Ponzi process come from holding the asset (e.g., a home), fees from managing the scheme, and other monetary and non-mone</w:t>
      </w:r>
      <w:r w:rsidR="00BF086F" w:rsidRPr="00966DD5">
        <w:t>tary compensation associated wit</w:t>
      </w:r>
      <w:r w:rsidRPr="00966DD5">
        <w:t>h attracting additional participants.</w:t>
      </w:r>
    </w:p>
    <w:p w:rsidR="00BF086F" w:rsidRPr="00966DD5" w:rsidRDefault="00BF086F" w:rsidP="00A21F16">
      <w:pPr>
        <w:spacing w:after="0" w:line="480" w:lineRule="auto"/>
      </w:pPr>
      <w:r w:rsidRPr="00966DD5">
        <w:t xml:space="preserve">8. In the </w:t>
      </w:r>
      <w:r w:rsidR="00162CAE" w:rsidRPr="00966DD5">
        <w:t>aftermath</w:t>
      </w:r>
      <w:r w:rsidRPr="00966DD5">
        <w:t xml:space="preserve"> of the recent financial crisis, legal prosecution </w:t>
      </w:r>
      <w:r w:rsidR="00162CAE" w:rsidRPr="00966DD5">
        <w:t>is</w:t>
      </w:r>
      <w:r w:rsidRPr="00966DD5">
        <w:t xml:space="preserve"> conspicuously absent, especially since there appears to be much evidence of widespread fraud.</w:t>
      </w:r>
    </w:p>
    <w:p w:rsidR="00167DA4" w:rsidRPr="00966DD5" w:rsidRDefault="00167DA4" w:rsidP="00167DA4">
      <w:pPr>
        <w:spacing w:after="0" w:line="480" w:lineRule="auto"/>
        <w:ind w:left="720" w:hanging="720"/>
        <w:rPr>
          <w:b/>
        </w:rPr>
      </w:pPr>
      <w:r>
        <w:rPr>
          <w:b/>
        </w:rPr>
        <w:t>Acknowledgment</w:t>
      </w:r>
      <w:ins w:id="102" w:author="C Whalen" w:date="2010-11-24T21:14:00Z">
        <w:r w:rsidR="00F523D0">
          <w:rPr>
            <w:b/>
          </w:rPr>
          <w:t>s</w:t>
        </w:r>
      </w:ins>
    </w:p>
    <w:p w:rsidR="00167DA4" w:rsidRPr="00966DD5" w:rsidRDefault="00167DA4" w:rsidP="00167DA4">
      <w:pPr>
        <w:spacing w:after="0" w:line="480" w:lineRule="auto"/>
        <w:ind w:left="720" w:hanging="720"/>
      </w:pPr>
      <w:r w:rsidRPr="00966DD5">
        <w:t xml:space="preserve">The author thanks </w:t>
      </w:r>
      <w:ins w:id="103" w:author="C Whalen" w:date="2010-11-24T21:14:00Z">
        <w:r w:rsidR="00F523D0">
          <w:t xml:space="preserve">an anonymous reviewer and </w:t>
        </w:r>
      </w:ins>
      <w:r w:rsidRPr="00966DD5">
        <w:t xml:space="preserve">Charles Whalen </w:t>
      </w:r>
      <w:r>
        <w:t xml:space="preserve">for </w:t>
      </w:r>
      <w:r w:rsidRPr="00966DD5">
        <w:t>comments and editing work.</w:t>
      </w:r>
    </w:p>
    <w:p w:rsidR="00B21CBA" w:rsidRPr="00966DD5" w:rsidRDefault="00B21CBA" w:rsidP="00A21F16">
      <w:pPr>
        <w:keepNext/>
        <w:spacing w:after="0" w:line="480" w:lineRule="auto"/>
        <w:rPr>
          <w:b/>
        </w:rPr>
      </w:pPr>
      <w:r w:rsidRPr="00966DD5">
        <w:rPr>
          <w:b/>
        </w:rPr>
        <w:t>References</w:t>
      </w:r>
    </w:p>
    <w:p w:rsidR="00E335FC" w:rsidRPr="00966DD5" w:rsidRDefault="00E335FC" w:rsidP="00A21F16">
      <w:pPr>
        <w:spacing w:after="0" w:line="480" w:lineRule="auto"/>
        <w:ind w:left="720" w:hanging="720"/>
      </w:pPr>
      <w:r w:rsidRPr="00966DD5">
        <w:t>A.M. Best (2007) “Are loan losses high enough in light of recent rising delinquencies?” 2007 U.S. Banking Issue, Special Report, March 26.</w:t>
      </w:r>
    </w:p>
    <w:p w:rsidR="00B21CBA" w:rsidRPr="00966DD5" w:rsidRDefault="00B21CBA" w:rsidP="00A21F16">
      <w:pPr>
        <w:spacing w:after="0" w:line="480" w:lineRule="auto"/>
        <w:ind w:left="720" w:hanging="720"/>
      </w:pPr>
      <w:r w:rsidRPr="00966DD5">
        <w:t xml:space="preserve">Basel Committee on Banking Supervision. 2010. “The Group of Governors and Heads of Supervision reach broad agreement on Basel Committee capital and liquidity reform package.” Press release July 26. Accessed September 17, 2010 at </w:t>
      </w:r>
      <w:hyperlink r:id="rId8" w:history="1">
        <w:r w:rsidRPr="00966DD5">
          <w:rPr>
            <w:rStyle w:val="Hyperlink"/>
            <w:color w:val="auto"/>
          </w:rPr>
          <w:t>http://www.bis.org/press/p100726.htm</w:t>
        </w:r>
      </w:hyperlink>
      <w:r w:rsidRPr="00966DD5">
        <w:t>.</w:t>
      </w:r>
    </w:p>
    <w:p w:rsidR="00B21CBA" w:rsidRPr="00966DD5" w:rsidRDefault="00B21CBA" w:rsidP="00A21F16">
      <w:pPr>
        <w:spacing w:after="0" w:line="480" w:lineRule="auto"/>
        <w:ind w:left="720" w:hanging="720"/>
      </w:pPr>
      <w:r w:rsidRPr="00966DD5">
        <w:lastRenderedPageBreak/>
        <w:t xml:space="preserve">Black, W.K. (2005) </w:t>
      </w:r>
      <w:r w:rsidRPr="00966DD5">
        <w:rPr>
          <w:i/>
        </w:rPr>
        <w:t>The Best Way to Rob a Bank Is to Own One: How Corporate Executives and Politicians Looted the S&amp;L Industry</w:t>
      </w:r>
      <w:r w:rsidRPr="00966DD5">
        <w:t>. Austin: University of Texas Press.</w:t>
      </w:r>
    </w:p>
    <w:p w:rsidR="00B21CBA" w:rsidRPr="00966DD5" w:rsidRDefault="00B21CBA" w:rsidP="00A21F16">
      <w:pPr>
        <w:spacing w:after="0" w:line="480" w:lineRule="auto"/>
        <w:ind w:left="720" w:hanging="720"/>
      </w:pPr>
      <w:r w:rsidRPr="00966DD5">
        <w:t xml:space="preserve">_______. (2009) “Those Who Forget the Regulatory Successes of the Past Are Condemned to Failure.” </w:t>
      </w:r>
      <w:r w:rsidRPr="00966DD5">
        <w:rPr>
          <w:i/>
        </w:rPr>
        <w:t>Economic &amp; Political Weekly</w:t>
      </w:r>
      <w:r w:rsidRPr="00966DD5">
        <w:t>, 44 (13): 80-86.</w:t>
      </w:r>
    </w:p>
    <w:p w:rsidR="00B21CBA" w:rsidRPr="00966DD5" w:rsidRDefault="00B21CBA" w:rsidP="00A21F16">
      <w:pPr>
        <w:spacing w:after="0" w:line="480" w:lineRule="auto"/>
        <w:ind w:left="720" w:hanging="720"/>
      </w:pPr>
      <w:r w:rsidRPr="00966DD5">
        <w:t xml:space="preserve">Blankfein, L.C. (2009) “ Do not destroy the essential catalyst of risk.” </w:t>
      </w:r>
      <w:r w:rsidRPr="00966DD5">
        <w:rPr>
          <w:i/>
        </w:rPr>
        <w:t>The Financial Times</w:t>
      </w:r>
      <w:r w:rsidRPr="00966DD5">
        <w:t>, February 9. Accessed September 17, 2010 at</w:t>
      </w:r>
      <w:r w:rsidRPr="00966DD5">
        <w:rPr>
          <w:i/>
        </w:rPr>
        <w:t xml:space="preserve"> </w:t>
      </w:r>
      <w:hyperlink r:id="rId9" w:history="1">
        <w:r w:rsidRPr="00966DD5">
          <w:rPr>
            <w:rStyle w:val="Hyperlink"/>
            <w:color w:val="auto"/>
          </w:rPr>
          <w:t>http://www.ft.com/cms/s/0/0a0f1132-f600-11dd-a9ed-0000779fd2ac.html</w:t>
        </w:r>
      </w:hyperlink>
      <w:r w:rsidRPr="00966DD5">
        <w:t xml:space="preserve"> </w:t>
      </w:r>
    </w:p>
    <w:p w:rsidR="00B21CBA" w:rsidRPr="00966DD5" w:rsidRDefault="00B21CBA" w:rsidP="00A21F16">
      <w:pPr>
        <w:spacing w:after="0" w:line="480" w:lineRule="auto"/>
        <w:ind w:left="720" w:hanging="720"/>
      </w:pPr>
      <w:r w:rsidRPr="00966DD5">
        <w:t xml:space="preserve">Campbell, C. and Minsky, H.P. (1987) “How to Get Off the Back of a Tiger or, Do Initial Conditions Constrain Deposit Insurance Reform?” In Federal Reserve Bank of Chicago (ed.) </w:t>
      </w:r>
      <w:r w:rsidRPr="00966DD5">
        <w:rPr>
          <w:i/>
        </w:rPr>
        <w:t>Proceedings of a Conference on Bank Structure and Competition</w:t>
      </w:r>
      <w:r w:rsidRPr="00966DD5">
        <w:t xml:space="preserve">, 252-266. Chicago: Federal Reserve Bank of Chicago. </w:t>
      </w:r>
    </w:p>
    <w:p w:rsidR="00B21CBA" w:rsidRPr="00966DD5" w:rsidRDefault="00B21CBA" w:rsidP="00A21F16">
      <w:pPr>
        <w:spacing w:after="0" w:line="480" w:lineRule="auto"/>
        <w:ind w:left="720" w:hanging="720"/>
      </w:pPr>
      <w:r w:rsidRPr="00966DD5">
        <w:t xml:space="preserve">Cargill, T.F. and Garcia, G.G. (1982) </w:t>
      </w:r>
      <w:r w:rsidRPr="00966DD5">
        <w:rPr>
          <w:i/>
        </w:rPr>
        <w:t>Financial Deregulation and Monetary Control: Historical Perspective and Impact of the 1980 Act</w:t>
      </w:r>
      <w:r w:rsidRPr="00966DD5">
        <w:t>. Stanford: Hoover Institution Press.</w:t>
      </w:r>
    </w:p>
    <w:p w:rsidR="00B21CBA" w:rsidRPr="00966DD5" w:rsidRDefault="00B21CBA" w:rsidP="00A21F16">
      <w:pPr>
        <w:spacing w:after="0" w:line="480" w:lineRule="auto"/>
        <w:ind w:left="720" w:hanging="720"/>
      </w:pPr>
      <w:r w:rsidRPr="00966DD5">
        <w:t xml:space="preserve">Counterparty Risk Management Policy Group III (2008) </w:t>
      </w:r>
      <w:r w:rsidRPr="00966DD5">
        <w:rPr>
          <w:i/>
        </w:rPr>
        <w:t>Containing Systemic Risk: The Road to Reform</w:t>
      </w:r>
      <w:r w:rsidRPr="00966DD5">
        <w:t>. New York: Counterparty Risk Management Policy Group III.</w:t>
      </w:r>
    </w:p>
    <w:p w:rsidR="00B21CBA" w:rsidRPr="00966DD5" w:rsidRDefault="00B21CBA" w:rsidP="00A21F16">
      <w:pPr>
        <w:autoSpaceDE w:val="0"/>
        <w:autoSpaceDN w:val="0"/>
        <w:adjustRightInd w:val="0"/>
        <w:spacing w:after="0" w:line="480" w:lineRule="auto"/>
        <w:ind w:left="720" w:hanging="720"/>
      </w:pPr>
      <w:r w:rsidRPr="00966DD5">
        <w:t xml:space="preserve">Crotty, J. (2005) “The Neoliberal Paradox: The Impact of Destructive Product Market Competition and ‘Modern’ Financial Markets on Nonfinancial Corporation Performance in the Neoliberal Era.” In G. Epstein (ed.) </w:t>
      </w:r>
      <w:r w:rsidRPr="00966DD5">
        <w:rPr>
          <w:i/>
        </w:rPr>
        <w:t>Financialization and the World Economy</w:t>
      </w:r>
      <w:r w:rsidRPr="00966DD5">
        <w:t>, 77-110. Northampton: Edward Elgar.</w:t>
      </w:r>
    </w:p>
    <w:p w:rsidR="00B21CBA" w:rsidRPr="00966DD5" w:rsidRDefault="00B21CBA" w:rsidP="00A21F16">
      <w:pPr>
        <w:autoSpaceDE w:val="0"/>
        <w:autoSpaceDN w:val="0"/>
        <w:adjustRightInd w:val="0"/>
        <w:spacing w:after="0" w:line="480" w:lineRule="auto"/>
        <w:ind w:left="720" w:hanging="720"/>
      </w:pPr>
      <w:r w:rsidRPr="00966DD5">
        <w:t xml:space="preserve">Das, S. (2006) </w:t>
      </w:r>
      <w:r w:rsidRPr="00966DD5">
        <w:rPr>
          <w:i/>
        </w:rPr>
        <w:t>Traders, Guns and Money: Knowns and Unknowns in the Dazzling World of Derivatives</w:t>
      </w:r>
      <w:r w:rsidRPr="00966DD5">
        <w:t>. New York: Prentice Hall.</w:t>
      </w:r>
    </w:p>
    <w:p w:rsidR="00B21CBA" w:rsidRPr="00966DD5" w:rsidRDefault="00B21CBA" w:rsidP="00A21F16">
      <w:pPr>
        <w:spacing w:after="0" w:line="480" w:lineRule="auto"/>
        <w:ind w:left="720" w:hanging="720"/>
      </w:pPr>
      <w:r w:rsidRPr="00966DD5">
        <w:t xml:space="preserve">Department of the Treasury (2008) </w:t>
      </w:r>
      <w:r w:rsidRPr="00966DD5">
        <w:rPr>
          <w:i/>
        </w:rPr>
        <w:t>Blueprint for a Modernized Financial Regulatory Structure</w:t>
      </w:r>
      <w:r w:rsidRPr="00966DD5">
        <w:t>. Washington, DC: Department of the Treasury.</w:t>
      </w:r>
    </w:p>
    <w:p w:rsidR="00B21CBA" w:rsidRPr="00966DD5" w:rsidRDefault="00B21CBA" w:rsidP="00A21F16">
      <w:pPr>
        <w:spacing w:after="0" w:line="480" w:lineRule="auto"/>
        <w:ind w:left="720" w:hanging="720"/>
      </w:pPr>
      <w:r w:rsidRPr="00966DD5">
        <w:lastRenderedPageBreak/>
        <w:t xml:space="preserve">Fullwiler, S.T. (2006) “Setting interest rates in the modern money era.” </w:t>
      </w:r>
      <w:r w:rsidRPr="00966DD5">
        <w:rPr>
          <w:i/>
        </w:rPr>
        <w:t>Journal of Post Keynesian Economics</w:t>
      </w:r>
      <w:r w:rsidRPr="00966DD5">
        <w:t>, 28 (3): 495-525.</w:t>
      </w:r>
    </w:p>
    <w:p w:rsidR="00B21CBA" w:rsidRPr="00966DD5" w:rsidRDefault="00B21CBA" w:rsidP="00A21F16">
      <w:pPr>
        <w:spacing w:after="0" w:line="480" w:lineRule="auto"/>
        <w:ind w:left="720" w:hanging="720"/>
      </w:pPr>
      <w:r w:rsidRPr="00966DD5">
        <w:t xml:space="preserve">_______. (2009) “The Social Fabric Matrix approach to central bank operations: An application to the Federal Reserve and the recent financial crisis.” In T. Natarajan, W. Elsner, and S.T. Fullwiller (eds.) </w:t>
      </w:r>
      <w:r w:rsidRPr="00966DD5">
        <w:rPr>
          <w:i/>
        </w:rPr>
        <w:t>Institutional Analysis and Praxis: The Social Fabric Matrix Approach</w:t>
      </w:r>
      <w:r w:rsidRPr="00966DD5">
        <w:t>, 123-169. New York: Springer.</w:t>
      </w:r>
    </w:p>
    <w:p w:rsidR="00B21CBA" w:rsidRPr="00966DD5" w:rsidRDefault="00B21CBA" w:rsidP="00A21F16">
      <w:pPr>
        <w:spacing w:after="0" w:line="480" w:lineRule="auto"/>
        <w:ind w:left="720" w:hanging="720"/>
      </w:pPr>
      <w:r w:rsidRPr="00966DD5">
        <w:t xml:space="preserve">_______. (2010) “Central bank operation—the general principles.” Forthcoming in B.S. Moore and L.-P. Rochon (eds) </w:t>
      </w:r>
      <w:r w:rsidRPr="00966DD5">
        <w:rPr>
          <w:i/>
        </w:rPr>
        <w:t>Post Keynesian Monetary Theory: Horizontalism and Structuralism Revisited: Reflections and Development</w:t>
      </w:r>
      <w:r w:rsidRPr="00966DD5">
        <w:t>. Northampton: Edward Elgar.</w:t>
      </w:r>
    </w:p>
    <w:p w:rsidR="00B21CBA" w:rsidRPr="00966DD5" w:rsidRDefault="00B21CBA" w:rsidP="00A21F16">
      <w:pPr>
        <w:spacing w:after="0" w:line="480" w:lineRule="auto"/>
        <w:ind w:left="720" w:hanging="720"/>
      </w:pPr>
      <w:r w:rsidRPr="00966DD5">
        <w:t xml:space="preserve">Galbraith, J.K. (1961) </w:t>
      </w:r>
      <w:r w:rsidRPr="00966DD5">
        <w:rPr>
          <w:i/>
        </w:rPr>
        <w:t>The Great Crash</w:t>
      </w:r>
      <w:r w:rsidRPr="00966DD5">
        <w:t>, 3rd edn, Cambridge, MA: The Riverside Press.</w:t>
      </w:r>
    </w:p>
    <w:p w:rsidR="00B21CBA" w:rsidRPr="00966DD5" w:rsidRDefault="00B21CBA" w:rsidP="00A21F16">
      <w:pPr>
        <w:spacing w:after="0" w:line="480" w:lineRule="auto"/>
        <w:ind w:left="720" w:hanging="720"/>
      </w:pPr>
      <w:r w:rsidRPr="00966DD5">
        <w:t xml:space="preserve">Gallati, R. R. (2003) </w:t>
      </w:r>
      <w:r w:rsidRPr="00966DD5">
        <w:rPr>
          <w:i/>
        </w:rPr>
        <w:t>Risk Management and Capital Adequacy</w:t>
      </w:r>
      <w:r w:rsidRPr="00966DD5">
        <w:t>. New York: McGraw Hill.</w:t>
      </w:r>
    </w:p>
    <w:p w:rsidR="00B21CBA" w:rsidRPr="00966DD5" w:rsidRDefault="00B21CBA" w:rsidP="00A21F16">
      <w:pPr>
        <w:spacing w:after="0" w:line="480" w:lineRule="auto"/>
        <w:ind w:left="720" w:hanging="720"/>
      </w:pPr>
      <w:r w:rsidRPr="00966DD5">
        <w:t xml:space="preserve">Geithner, T.F. (2010) “Rebuilding the American Financial System.” Speech at New York University’s Stern School of Business, August 2. Accessed September 17, 2010 at </w:t>
      </w:r>
      <w:hyperlink r:id="rId10" w:history="1">
        <w:r w:rsidRPr="00966DD5">
          <w:rPr>
            <w:rStyle w:val="Hyperlink"/>
            <w:color w:val="auto"/>
          </w:rPr>
          <w:t>http://www.ustreas.gov/press/releases/tg808.htm</w:t>
        </w:r>
      </w:hyperlink>
    </w:p>
    <w:p w:rsidR="00B21CBA" w:rsidRPr="00966DD5" w:rsidRDefault="00B21CBA" w:rsidP="00A21F16">
      <w:pPr>
        <w:spacing w:after="0" w:line="480" w:lineRule="auto"/>
        <w:ind w:left="720" w:hanging="720"/>
      </w:pPr>
      <w:r w:rsidRPr="00966DD5">
        <w:t xml:space="preserve">Greenspan, A. (2004) “The mortgage market and consumer debt.” Remarks by Chairman Alan Greenspan at America’s Community Bankers Annual Convention, Washington, D.C., October 19. Accessed April 5 2010 at </w:t>
      </w:r>
      <w:hyperlink r:id="rId11" w:history="1">
        <w:r w:rsidRPr="00966DD5">
          <w:rPr>
            <w:rStyle w:val="Hyperlink"/>
            <w:color w:val="auto"/>
          </w:rPr>
          <w:t>http://www.federalreserve.gov/boarddocs/speeches/2004/20041019/default.htm</w:t>
        </w:r>
      </w:hyperlink>
      <w:r w:rsidRPr="00966DD5">
        <w:t>.</w:t>
      </w:r>
    </w:p>
    <w:p w:rsidR="00B21CBA" w:rsidRPr="00966DD5" w:rsidRDefault="00B21CBA" w:rsidP="00A21F16">
      <w:pPr>
        <w:spacing w:after="0" w:line="480" w:lineRule="auto"/>
        <w:ind w:left="720" w:hanging="720"/>
      </w:pPr>
      <w:r w:rsidRPr="00966DD5">
        <w:t xml:space="preserve">Guerrera, F. (2009) “Welch denounces corporate obsessions.” </w:t>
      </w:r>
      <w:r w:rsidRPr="00966DD5">
        <w:rPr>
          <w:i/>
        </w:rPr>
        <w:t>Financial Times</w:t>
      </w:r>
      <w:r w:rsidRPr="00966DD5">
        <w:t xml:space="preserve">, March 13. Accessed on September 17, 2010 at </w:t>
      </w:r>
      <w:hyperlink r:id="rId12" w:history="1">
        <w:r w:rsidRPr="00966DD5">
          <w:rPr>
            <w:rStyle w:val="Hyperlink"/>
            <w:color w:val="auto"/>
          </w:rPr>
          <w:t>http://www.ft.com/cms/s/0/3ca8ec2e-0f70-11de-ba10-0000779fd2ac.html</w:t>
        </w:r>
      </w:hyperlink>
    </w:p>
    <w:p w:rsidR="00B21CBA" w:rsidRPr="00966DD5" w:rsidRDefault="00B21CBA" w:rsidP="00A21F16">
      <w:pPr>
        <w:spacing w:after="0" w:line="480" w:lineRule="auto"/>
        <w:ind w:left="720" w:hanging="720"/>
      </w:pPr>
      <w:r w:rsidRPr="00966DD5">
        <w:t xml:space="preserve">Hadley, K.L. and Touhey, A.T. (2006) “An assessment of traditional liquidity ratios.” </w:t>
      </w:r>
      <w:r w:rsidRPr="00966DD5">
        <w:rPr>
          <w:i/>
        </w:rPr>
        <w:t>FDIC Outlook</w:t>
      </w:r>
      <w:r w:rsidRPr="00966DD5">
        <w:t>, Fall: 11-16.</w:t>
      </w:r>
    </w:p>
    <w:p w:rsidR="00B21CBA" w:rsidRPr="00966DD5" w:rsidRDefault="00B21CBA" w:rsidP="00A21F16">
      <w:pPr>
        <w:spacing w:after="0" w:line="480" w:lineRule="auto"/>
        <w:ind w:left="720" w:hanging="720"/>
      </w:pPr>
      <w:r w:rsidRPr="00966DD5">
        <w:lastRenderedPageBreak/>
        <w:t xml:space="preserve">Hall, B.H. (2009) “Business and financial method patents, innovation, and policy.” </w:t>
      </w:r>
      <w:r w:rsidRPr="00966DD5">
        <w:rPr>
          <w:i/>
        </w:rPr>
        <w:t>National Bureau of Economic Research</w:t>
      </w:r>
      <w:r w:rsidRPr="00966DD5">
        <w:t xml:space="preserve">, Working Paper 14868. </w:t>
      </w:r>
    </w:p>
    <w:p w:rsidR="00B21CBA" w:rsidRPr="00966DD5" w:rsidRDefault="00B21CBA" w:rsidP="00A21F16">
      <w:pPr>
        <w:spacing w:after="0" w:line="480" w:lineRule="auto"/>
        <w:ind w:left="720" w:hanging="720"/>
      </w:pPr>
      <w:r w:rsidRPr="00966DD5">
        <w:t xml:space="preserve">Hansimanolis, G. (2006). Prepared testimony on “Calculated Risk: Assessing Non-Traditional Mortgage Products” before the Subcommittee on Housing and Transportation and Subcommittee on Economic Policy Committee on Banking, Housing and Urban Affairs United States Senate, September 20. Senate Hearing 109-1083. Accessed September 17, 2010 at </w:t>
      </w:r>
      <w:hyperlink r:id="rId13" w:history="1">
        <w:r w:rsidRPr="00966DD5">
          <w:rPr>
            <w:rStyle w:val="Hyperlink"/>
            <w:color w:val="auto"/>
          </w:rPr>
          <w:t>http://www.access.gpo.gov/congress/senate/senate05sh109.html</w:t>
        </w:r>
      </w:hyperlink>
    </w:p>
    <w:p w:rsidR="00B21CBA" w:rsidRPr="00966DD5" w:rsidRDefault="00B21CBA" w:rsidP="00A21F16">
      <w:pPr>
        <w:spacing w:after="0" w:line="480" w:lineRule="auto"/>
        <w:ind w:left="720" w:hanging="720"/>
      </w:pPr>
      <w:r w:rsidRPr="00966DD5">
        <w:t xml:space="preserve">Jenkins, P. and Masters, B. (2010) “Financial regulation: The money moves on.” </w:t>
      </w:r>
      <w:r w:rsidRPr="00966DD5">
        <w:rPr>
          <w:i/>
        </w:rPr>
        <w:t>The Financial Times</w:t>
      </w:r>
      <w:r w:rsidRPr="00966DD5">
        <w:t xml:space="preserve">, September 14. Accessed September 17, 2010 at </w:t>
      </w:r>
      <w:hyperlink r:id="rId14" w:history="1">
        <w:r w:rsidRPr="00966DD5">
          <w:rPr>
            <w:rStyle w:val="Hyperlink"/>
            <w:color w:val="auto"/>
          </w:rPr>
          <w:t>http://www.ft.com/cms/s/0/abf1599e-c02d-11df-b77d-00144feab49a.html</w:t>
        </w:r>
      </w:hyperlink>
    </w:p>
    <w:p w:rsidR="00176277" w:rsidRPr="00966DD5" w:rsidRDefault="00176277" w:rsidP="00A21F16">
      <w:pPr>
        <w:spacing w:after="0" w:line="480" w:lineRule="auto"/>
        <w:ind w:left="720" w:hanging="720"/>
      </w:pPr>
      <w:r w:rsidRPr="00966DD5">
        <w:t xml:space="preserve">Keynes, John Maynard. (1936) </w:t>
      </w:r>
      <w:r w:rsidRPr="00966DD5">
        <w:rPr>
          <w:i/>
        </w:rPr>
        <w:t>The General Theory of Employment, Interest and Money</w:t>
      </w:r>
      <w:r w:rsidRPr="00966DD5">
        <w:t>. London: Macmillan.</w:t>
      </w:r>
    </w:p>
    <w:p w:rsidR="00B21CBA" w:rsidRPr="00966DD5" w:rsidRDefault="00B21CBA" w:rsidP="00A21F16">
      <w:pPr>
        <w:autoSpaceDE w:val="0"/>
        <w:autoSpaceDN w:val="0"/>
        <w:adjustRightInd w:val="0"/>
        <w:spacing w:after="0" w:line="480" w:lineRule="auto"/>
        <w:ind w:left="720" w:hanging="720"/>
      </w:pPr>
      <w:r w:rsidRPr="00966DD5">
        <w:t xml:space="preserve">Knutsen, S. and Lie, E. (2002) “Financial fragility, growth strategies and banking failures: The major Norwegian banks and the banking crisis, 1987-92.” </w:t>
      </w:r>
      <w:r w:rsidRPr="00966DD5">
        <w:rPr>
          <w:i/>
        </w:rPr>
        <w:t>Business History</w:t>
      </w:r>
      <w:r w:rsidRPr="00966DD5">
        <w:t>, 44 (2): 88-111.</w:t>
      </w:r>
    </w:p>
    <w:p w:rsidR="00B21CBA" w:rsidRPr="00966DD5" w:rsidRDefault="00B21CBA" w:rsidP="00A21F16">
      <w:pPr>
        <w:spacing w:after="0" w:line="480" w:lineRule="auto"/>
        <w:ind w:left="720" w:hanging="720"/>
      </w:pPr>
      <w:r w:rsidRPr="00966DD5">
        <w:t xml:space="preserve">Kregel, J.A. (1992) “Minsky’s ‘two price’ theory of financial instability and monetary policy: Discounting vs. open market intervention” In S. Fazzari and D.B. Papadimitriou (eds) </w:t>
      </w:r>
      <w:r w:rsidRPr="00966DD5">
        <w:rPr>
          <w:i/>
        </w:rPr>
        <w:t>Financial Conditions and Macroeconomic Performance</w:t>
      </w:r>
      <w:r w:rsidRPr="00966DD5">
        <w:t>, 85-103. Armonk: M. E. Sharpe.</w:t>
      </w:r>
    </w:p>
    <w:p w:rsidR="00B21CBA" w:rsidRPr="00966DD5" w:rsidRDefault="00B21CBA" w:rsidP="00A21F16">
      <w:pPr>
        <w:spacing w:after="0" w:line="480" w:lineRule="auto"/>
        <w:ind w:left="720" w:hanging="720"/>
      </w:pPr>
      <w:r w:rsidRPr="00966DD5">
        <w:t xml:space="preserve">_______. (2006) “Can the Basel revised framework succeed where Basel I failed?” Remarks prepared for the International Seminar Global Finance and Strategies of Developing Countries organized by the Institute of Economics University of Campinas, March 13-14, 2006. </w:t>
      </w:r>
    </w:p>
    <w:p w:rsidR="00B21CBA" w:rsidRPr="00966DD5" w:rsidRDefault="00B21CBA" w:rsidP="00A21F16">
      <w:pPr>
        <w:spacing w:after="0" w:line="480" w:lineRule="auto"/>
        <w:ind w:left="720" w:hanging="720"/>
      </w:pPr>
      <w:r w:rsidRPr="00966DD5">
        <w:lastRenderedPageBreak/>
        <w:t xml:space="preserve">_______. (2010) “No going back: Why we cannot restore Glass-Steagal’s segregation of banking and finance.” </w:t>
      </w:r>
      <w:r w:rsidRPr="00966DD5">
        <w:rPr>
          <w:i/>
        </w:rPr>
        <w:t>Levy Economics Institute</w:t>
      </w:r>
      <w:r w:rsidRPr="00966DD5">
        <w:t>, Public Policy Brief No. 107.</w:t>
      </w:r>
    </w:p>
    <w:p w:rsidR="00B21CBA" w:rsidRPr="00966DD5" w:rsidRDefault="00B21CBA" w:rsidP="00A21F16">
      <w:pPr>
        <w:autoSpaceDE w:val="0"/>
        <w:autoSpaceDN w:val="0"/>
        <w:adjustRightInd w:val="0"/>
        <w:spacing w:after="0" w:line="480" w:lineRule="auto"/>
        <w:ind w:left="720" w:hanging="720"/>
      </w:pPr>
      <w:r w:rsidRPr="00966DD5">
        <w:t>Merger, R.P. (2003) “The uninvited guest: Patents on Wall Street.” UC Berkeley School of Law, Public Law and Legal Theory, Research Paper No. 126.</w:t>
      </w:r>
    </w:p>
    <w:p w:rsidR="00B21CBA" w:rsidRPr="00966DD5" w:rsidRDefault="00B21CBA" w:rsidP="00A21F16">
      <w:pPr>
        <w:spacing w:after="0" w:line="480" w:lineRule="auto"/>
        <w:ind w:left="720" w:hanging="720"/>
      </w:pPr>
      <w:r w:rsidRPr="00966DD5">
        <w:t xml:space="preserve">Minsky, H.P. (1969) “The new uses of monetary powers.” </w:t>
      </w:r>
      <w:r w:rsidRPr="00966DD5">
        <w:rPr>
          <w:i/>
        </w:rPr>
        <w:t>Nebraska Journal of Economics and Business</w:t>
      </w:r>
      <w:r w:rsidRPr="00966DD5">
        <w:t xml:space="preserve">, 8 (2): 3-15. Reprinted in H. P. Minsky (ed.) (1982) </w:t>
      </w:r>
      <w:r w:rsidRPr="00966DD5">
        <w:rPr>
          <w:i/>
        </w:rPr>
        <w:t>Can “It” Happen Again?</w:t>
      </w:r>
      <w:r w:rsidRPr="00966DD5">
        <w:t>, 179-191. Armonk: M. E. Sharpe.</w:t>
      </w:r>
    </w:p>
    <w:p w:rsidR="00B21CBA" w:rsidRPr="00966DD5" w:rsidRDefault="00B21CBA" w:rsidP="00A21F16">
      <w:pPr>
        <w:spacing w:after="0" w:line="480" w:lineRule="auto"/>
        <w:ind w:left="720" w:hanging="720"/>
      </w:pPr>
      <w:r w:rsidRPr="00966DD5">
        <w:t xml:space="preserve">_______. (1975) “Suggestions for a cash flow-oriented bank examination.” In Federal Reserve Bank of Chicago (ed.) </w:t>
      </w:r>
      <w:r w:rsidRPr="00966DD5">
        <w:rPr>
          <w:i/>
        </w:rPr>
        <w:t>Proceedings of a Conference on Bank Structure and Competition</w:t>
      </w:r>
      <w:r w:rsidRPr="00966DD5">
        <w:t>, 150-184, Chicago: Federal Reserve Bank of Chicago.</w:t>
      </w:r>
    </w:p>
    <w:p w:rsidR="00B21CBA" w:rsidRPr="00966DD5" w:rsidRDefault="00B21CBA" w:rsidP="00A21F16">
      <w:pPr>
        <w:spacing w:after="0" w:line="480" w:lineRule="auto"/>
        <w:ind w:left="720" w:hanging="720"/>
      </w:pPr>
      <w:r w:rsidRPr="00966DD5">
        <w:t xml:space="preserve">_______. (1986) </w:t>
      </w:r>
      <w:r w:rsidRPr="00966DD5">
        <w:rPr>
          <w:i/>
        </w:rPr>
        <w:t>Stabilizing an Unstable Economy</w:t>
      </w:r>
      <w:r w:rsidRPr="00966DD5">
        <w:t>. New Haven: Yale University Press.</w:t>
      </w:r>
    </w:p>
    <w:p w:rsidR="00B21CBA" w:rsidRPr="00966DD5" w:rsidRDefault="00B21CBA" w:rsidP="00A21F16">
      <w:pPr>
        <w:spacing w:after="0" w:line="480" w:lineRule="auto"/>
        <w:ind w:left="720" w:hanging="720"/>
      </w:pPr>
      <w:r w:rsidRPr="00966DD5">
        <w:t xml:space="preserve">Mishkin, F.S. (1991) “Asymmetric information and financial crises: A historical perspective.” In R. G. Hubbard (ed.) </w:t>
      </w:r>
      <w:r w:rsidRPr="00966DD5">
        <w:rPr>
          <w:i/>
        </w:rPr>
        <w:t>Financial Markets and Financial Crises</w:t>
      </w:r>
      <w:r w:rsidRPr="00966DD5">
        <w:t>, 69-108. Chicago: University of Chicago Press.</w:t>
      </w:r>
    </w:p>
    <w:p w:rsidR="00B21CBA" w:rsidRPr="00966DD5" w:rsidRDefault="00B21CBA" w:rsidP="00A21F16">
      <w:pPr>
        <w:spacing w:after="0" w:line="480" w:lineRule="auto"/>
        <w:ind w:left="720" w:hanging="720"/>
      </w:pPr>
      <w:r w:rsidRPr="00966DD5">
        <w:t xml:space="preserve">Nakamoto, M. and Wighton, D. (2007) “Citigroup chief stays bullish on buy-outs.” </w:t>
      </w:r>
      <w:r w:rsidRPr="00966DD5">
        <w:rPr>
          <w:i/>
        </w:rPr>
        <w:t>Financial Times</w:t>
      </w:r>
      <w:r w:rsidRPr="00966DD5">
        <w:t xml:space="preserve">, July 9. Assessed September 17, 2010 at </w:t>
      </w:r>
      <w:hyperlink r:id="rId15" w:history="1">
        <w:r w:rsidRPr="00966DD5">
          <w:rPr>
            <w:rStyle w:val="Hyperlink"/>
            <w:color w:val="auto"/>
          </w:rPr>
          <w:t>http://www.ft.com/cms/s/0/80e2987a-2e50-11dc-821c-0000779fd2ac.html</w:t>
        </w:r>
      </w:hyperlink>
      <w:r w:rsidRPr="00966DD5">
        <w:t>.</w:t>
      </w:r>
    </w:p>
    <w:p w:rsidR="00B21CBA" w:rsidRPr="00966DD5" w:rsidRDefault="00B21CBA" w:rsidP="00A21F16">
      <w:pPr>
        <w:spacing w:after="0" w:line="480" w:lineRule="auto"/>
        <w:ind w:left="720" w:hanging="720"/>
      </w:pPr>
      <w:r w:rsidRPr="00966DD5">
        <w:t xml:space="preserve">Office of the Comptroller of the Currency, Federal Reserve System, Federal Deposit Insurance Corporation, Office of Thrift Supervision, and National Credit Union Administration (2007). “Statement on subprime mortgage lending.” </w:t>
      </w:r>
      <w:r w:rsidRPr="00966DD5">
        <w:rPr>
          <w:i/>
        </w:rPr>
        <w:t>Federal Register</w:t>
      </w:r>
      <w:r w:rsidRPr="00966DD5">
        <w:t xml:space="preserve">, 72 (131): 37569-37575. Accessed September 17, 2010 at </w:t>
      </w:r>
      <w:hyperlink r:id="rId16" w:history="1">
        <w:r w:rsidRPr="00966DD5">
          <w:rPr>
            <w:rStyle w:val="Hyperlink"/>
            <w:color w:val="auto"/>
          </w:rPr>
          <w:t>http://edocket.access.gpo.gov/2007/pdf/07-3316.pdf</w:t>
        </w:r>
      </w:hyperlink>
      <w:r w:rsidRPr="00966DD5">
        <w:t xml:space="preserve">. </w:t>
      </w:r>
    </w:p>
    <w:p w:rsidR="00B21CBA" w:rsidRPr="00966DD5" w:rsidRDefault="00B21CBA" w:rsidP="00A21F16">
      <w:pPr>
        <w:spacing w:after="0" w:line="480" w:lineRule="auto"/>
        <w:ind w:left="720" w:hanging="720"/>
      </w:pPr>
      <w:r w:rsidRPr="00966DD5">
        <w:lastRenderedPageBreak/>
        <w:t>Palley, T.I. (2007) “Financialization What It Is and Why It Matters.” Levy Economics Institute, Working Paper No. 525.</w:t>
      </w:r>
    </w:p>
    <w:p w:rsidR="00B21CBA" w:rsidRPr="00966DD5" w:rsidRDefault="00B21CBA" w:rsidP="00A21F16">
      <w:pPr>
        <w:spacing w:after="0" w:line="480" w:lineRule="auto"/>
        <w:ind w:left="720" w:hanging="720"/>
      </w:pPr>
      <w:r w:rsidRPr="00966DD5">
        <w:t xml:space="preserve">Shiller, R. (2000) </w:t>
      </w:r>
      <w:r w:rsidRPr="00966DD5">
        <w:rPr>
          <w:i/>
        </w:rPr>
        <w:t>Irrational Exuberance</w:t>
      </w:r>
      <w:r w:rsidRPr="00966DD5">
        <w:t>. Princeton: Princeton University Press.</w:t>
      </w:r>
    </w:p>
    <w:p w:rsidR="00B21CBA" w:rsidRPr="00966DD5" w:rsidRDefault="00B21CBA" w:rsidP="00A21F16">
      <w:pPr>
        <w:autoSpaceDE w:val="0"/>
        <w:autoSpaceDN w:val="0"/>
        <w:adjustRightInd w:val="0"/>
        <w:spacing w:after="0" w:line="480" w:lineRule="auto"/>
        <w:ind w:left="720" w:hanging="720"/>
      </w:pPr>
      <w:r w:rsidRPr="00966DD5">
        <w:t xml:space="preserve">Suzuki, Y. (2005) “Uncertainty, financial fragility and monitoring: Will Basle-type pragmatism resolve the Japanese banking crisis?” </w:t>
      </w:r>
      <w:r w:rsidRPr="00966DD5">
        <w:rPr>
          <w:i/>
        </w:rPr>
        <w:t>Review of Political Economy</w:t>
      </w:r>
      <w:r w:rsidRPr="00966DD5">
        <w:t>, 17 (1): 45-61.</w:t>
      </w:r>
    </w:p>
    <w:p w:rsidR="00B21CBA" w:rsidRPr="00966DD5" w:rsidRDefault="00B21CBA" w:rsidP="00A21F16">
      <w:pPr>
        <w:spacing w:after="0" w:line="480" w:lineRule="auto"/>
        <w:ind w:left="720" w:hanging="720"/>
      </w:pPr>
      <w:r w:rsidRPr="00966DD5">
        <w:t xml:space="preserve">Talberth, J., Cobb, C. and Slattery, N. (2007) </w:t>
      </w:r>
      <w:r w:rsidRPr="00966DD5">
        <w:rPr>
          <w:i/>
        </w:rPr>
        <w:t>The Genuine Progress Indicator 2006: A tool for sustainable development</w:t>
      </w:r>
      <w:r w:rsidRPr="00966DD5">
        <w:t>. Oakland: Redefining Progress.</w:t>
      </w:r>
    </w:p>
    <w:p w:rsidR="00B21CBA" w:rsidRPr="00966DD5" w:rsidRDefault="00B21CBA" w:rsidP="00A21F16">
      <w:pPr>
        <w:spacing w:after="0" w:line="480" w:lineRule="auto"/>
        <w:ind w:left="720" w:hanging="720"/>
      </w:pPr>
      <w:r w:rsidRPr="00966DD5">
        <w:t>Taylor, J.B. (2009) “Getting off track: How government actions and interventions caused, prolonged, and worse</w:t>
      </w:r>
      <w:r w:rsidR="005767A0">
        <w:t>ned the financial crisis.” Stan</w:t>
      </w:r>
      <w:r w:rsidRPr="00966DD5">
        <w:t>ford: Hoover Institution Press.</w:t>
      </w:r>
    </w:p>
    <w:p w:rsidR="00B21CBA" w:rsidRPr="00966DD5" w:rsidRDefault="00B21CBA" w:rsidP="00A21F16">
      <w:pPr>
        <w:spacing w:after="0" w:line="480" w:lineRule="auto"/>
        <w:ind w:left="720" w:hanging="720"/>
      </w:pPr>
      <w:r w:rsidRPr="00966DD5">
        <w:t xml:space="preserve">Thomson, J.B. (1991) “Predicting bank failures in the 1980s.” Cleveland Federal Reserve </w:t>
      </w:r>
      <w:r w:rsidRPr="00966DD5">
        <w:rPr>
          <w:i/>
        </w:rPr>
        <w:t>Economic Review</w:t>
      </w:r>
      <w:r w:rsidRPr="00966DD5">
        <w:t>, 27 (1): 9-20.</w:t>
      </w:r>
    </w:p>
    <w:p w:rsidR="00B21CBA" w:rsidRPr="00966DD5" w:rsidRDefault="00B21CBA" w:rsidP="00A21F16">
      <w:pPr>
        <w:spacing w:after="0" w:line="480" w:lineRule="auto"/>
        <w:ind w:left="720" w:hanging="720"/>
        <w:rPr>
          <w:u w:val="single"/>
        </w:rPr>
      </w:pPr>
      <w:r w:rsidRPr="00966DD5">
        <w:t xml:space="preserve">Turner, A. 2009. Mansion House speech, The City Banquet, The Mansion House, London, September 22, 2009. Accessed on September 17, 2010 at </w:t>
      </w:r>
      <w:hyperlink r:id="rId17" w:history="1">
        <w:r w:rsidRPr="00966DD5">
          <w:rPr>
            <w:rStyle w:val="Hyperlink"/>
            <w:color w:val="auto"/>
          </w:rPr>
          <w:t>http://www.fsa.gov.uk/pages/Library/Communication/Speeches/2009/0922_at.shtml</w:t>
        </w:r>
      </w:hyperlink>
      <w:r w:rsidRPr="00966DD5">
        <w:rPr>
          <w:u w:val="single"/>
        </w:rPr>
        <w:t>.</w:t>
      </w:r>
    </w:p>
    <w:p w:rsidR="00B21CBA" w:rsidRPr="00966DD5" w:rsidRDefault="00B21CBA" w:rsidP="00A21F16">
      <w:pPr>
        <w:spacing w:after="0" w:line="480" w:lineRule="auto"/>
        <w:ind w:left="720" w:hanging="720"/>
      </w:pPr>
      <w:r w:rsidRPr="00966DD5">
        <w:t xml:space="preserve">Tymoigne, E. (2009a) </w:t>
      </w:r>
      <w:r w:rsidRPr="00966DD5">
        <w:rPr>
          <w:i/>
        </w:rPr>
        <w:t>Central Banking, Asset Prices and Financial Fragility</w:t>
      </w:r>
      <w:r w:rsidRPr="00966DD5">
        <w:t>. London: Routledge.</w:t>
      </w:r>
    </w:p>
    <w:p w:rsidR="00B21CBA" w:rsidRPr="00966DD5" w:rsidRDefault="00B21CBA" w:rsidP="00A21F16">
      <w:pPr>
        <w:spacing w:after="0" w:line="480" w:lineRule="auto"/>
        <w:ind w:left="720" w:hanging="720"/>
      </w:pPr>
      <w:r w:rsidRPr="00966DD5">
        <w:t>_______. (2009b) “Securitization, deregulation, economic stability, and financial crisis: Do we need more of the same type of regulation?” Levy Economics Institute, Forthcoming Working Paper.</w:t>
      </w:r>
    </w:p>
    <w:p w:rsidR="00B21CBA" w:rsidRPr="00966DD5" w:rsidRDefault="00B21CBA" w:rsidP="00A21F16">
      <w:pPr>
        <w:spacing w:after="0" w:line="480" w:lineRule="auto"/>
        <w:ind w:left="720" w:hanging="720"/>
      </w:pPr>
      <w:r w:rsidRPr="00966DD5">
        <w:t xml:space="preserve">_______. (2009c) “The U.S. mortgage crisis: Subprime or systemic?” In Gregoriou, G.N. (ed.) </w:t>
      </w:r>
      <w:r w:rsidRPr="00966DD5">
        <w:rPr>
          <w:i/>
        </w:rPr>
        <w:t>Banking Crisis Handbook</w:t>
      </w:r>
      <w:r w:rsidRPr="00966DD5">
        <w:t>, 95-116. London: Taylor and Francis.</w:t>
      </w:r>
    </w:p>
    <w:p w:rsidR="00B21CBA" w:rsidRPr="00966DD5" w:rsidRDefault="00B21CBA" w:rsidP="00A21F16">
      <w:pPr>
        <w:spacing w:after="0" w:line="480" w:lineRule="auto"/>
        <w:ind w:left="720" w:hanging="720"/>
      </w:pPr>
      <w:r w:rsidRPr="00966DD5">
        <w:t xml:space="preserve">_______. (2010) “Detecting Ponzi Finance: An Evolutionary Approach to the Measure of Financial Fragility.” </w:t>
      </w:r>
      <w:r w:rsidRPr="00966DD5">
        <w:rPr>
          <w:i/>
        </w:rPr>
        <w:t>Levy Economics Institute</w:t>
      </w:r>
      <w:r w:rsidRPr="00966DD5">
        <w:t>,</w:t>
      </w:r>
      <w:r w:rsidRPr="00966DD5">
        <w:rPr>
          <w:i/>
        </w:rPr>
        <w:t xml:space="preserve"> </w:t>
      </w:r>
      <w:r w:rsidRPr="00966DD5">
        <w:t>Working Paper No. 605.</w:t>
      </w:r>
    </w:p>
    <w:p w:rsidR="00B21CBA" w:rsidRPr="00966DD5" w:rsidRDefault="00B21CBA" w:rsidP="00A21F16">
      <w:pPr>
        <w:spacing w:after="0" w:line="480" w:lineRule="auto"/>
        <w:ind w:left="720" w:hanging="720"/>
      </w:pPr>
      <w:r w:rsidRPr="00966DD5">
        <w:lastRenderedPageBreak/>
        <w:t xml:space="preserve">US House of Representatives (2008) </w:t>
      </w:r>
      <w:r w:rsidRPr="00966DD5">
        <w:rPr>
          <w:i/>
        </w:rPr>
        <w:t>The Financial Crisis and the Role of Federal Regulators</w:t>
      </w:r>
      <w:r w:rsidRPr="00966DD5">
        <w:t>.</w:t>
      </w:r>
      <w:r w:rsidRPr="00966DD5">
        <w:rPr>
          <w:i/>
        </w:rPr>
        <w:t xml:space="preserve"> </w:t>
      </w:r>
      <w:r w:rsidRPr="00966DD5">
        <w:t xml:space="preserve">Preliminary transcript of the hearing of the Committee on Oversight and Government Reform held October 23, 2008. Accessed December 18, 2008 at http://oversight.house.gov/images/stories/documents/20081024163819.pdf. </w:t>
      </w:r>
    </w:p>
    <w:p w:rsidR="00A21F16" w:rsidRPr="00966DD5" w:rsidRDefault="00A21F16" w:rsidP="00A21F16">
      <w:pPr>
        <w:spacing w:after="0" w:line="480" w:lineRule="auto"/>
        <w:ind w:left="720" w:hanging="720"/>
        <w:rPr>
          <w:i/>
        </w:rPr>
      </w:pPr>
      <w:r w:rsidRPr="00966DD5">
        <w:t xml:space="preserve">US Senate (2009a) </w:t>
      </w:r>
      <w:r w:rsidRPr="00966DD5">
        <w:rPr>
          <w:i/>
        </w:rPr>
        <w:t>Modernizing The U.S. Financial Regulatory System</w:t>
      </w:r>
      <w:r w:rsidRPr="00966DD5">
        <w:t xml:space="preserve">. Senate Committee on Banking, Housing, and Urban Affairs, Senate Hearing No. 111-42 held February 4, 2009. Accessed November 3, 2009 at </w:t>
      </w:r>
      <w:hyperlink r:id="rId18" w:history="1">
        <w:r w:rsidRPr="00966DD5">
          <w:rPr>
            <w:rStyle w:val="Hyperlink"/>
            <w:color w:val="auto"/>
          </w:rPr>
          <w:t>http://www.access.gpo.gov/congress/senate/senate05sh111.html</w:t>
        </w:r>
      </w:hyperlink>
    </w:p>
    <w:p w:rsidR="00A21F16" w:rsidRPr="00966DD5" w:rsidRDefault="00A21F16" w:rsidP="00A21F16">
      <w:pPr>
        <w:spacing w:after="0" w:line="480" w:lineRule="auto"/>
        <w:ind w:left="720" w:hanging="720"/>
      </w:pPr>
      <w:r w:rsidRPr="00966DD5">
        <w:t xml:space="preserve">_______. (2009b) </w:t>
      </w:r>
      <w:r w:rsidRPr="00966DD5">
        <w:rPr>
          <w:i/>
        </w:rPr>
        <w:t>Oversight of the Securities and Exchange Commission’s Failure to Identify the Bernard L. Madoff Ponzi Scheme and How to Improve Sec Performance</w:t>
      </w:r>
      <w:r w:rsidRPr="00966DD5">
        <w:t xml:space="preserve">. Senate Committee on Banking, Housing, and Urban Affairs, Senate Hearing No. 111-368 held September 10, 2009. Accessed November 3, 2010 at, </w:t>
      </w:r>
      <w:hyperlink r:id="rId19" w:history="1">
        <w:r w:rsidRPr="00966DD5">
          <w:rPr>
            <w:rStyle w:val="Hyperlink"/>
            <w:color w:val="auto"/>
          </w:rPr>
          <w:t>http://www.access.gpo.gov/congress/senate/senate05sh111.html</w:t>
        </w:r>
      </w:hyperlink>
      <w:r w:rsidRPr="00966DD5">
        <w:t xml:space="preserve"> </w:t>
      </w:r>
    </w:p>
    <w:p w:rsidR="00B21CBA" w:rsidRPr="00966DD5" w:rsidRDefault="00B21CBA" w:rsidP="00A21F16">
      <w:pPr>
        <w:spacing w:after="0" w:line="480" w:lineRule="auto"/>
        <w:ind w:left="720" w:hanging="720"/>
      </w:pPr>
      <w:r w:rsidRPr="00966DD5">
        <w:t xml:space="preserve">Vikraman, S. and Nair, S. (2010) "“India is a very good investment: Lloyd Blankfein, CEO, Goldman Sachs.” </w:t>
      </w:r>
      <w:r w:rsidRPr="00966DD5">
        <w:rPr>
          <w:i/>
        </w:rPr>
        <w:t>The Economic Times</w:t>
      </w:r>
      <w:r w:rsidRPr="00966DD5">
        <w:t>,</w:t>
      </w:r>
      <w:r w:rsidRPr="00966DD5">
        <w:rPr>
          <w:i/>
        </w:rPr>
        <w:t xml:space="preserve"> </w:t>
      </w:r>
      <w:r w:rsidRPr="00966DD5">
        <w:t xml:space="preserve">May 21. Accessed on September 17, 2010 at </w:t>
      </w:r>
      <w:hyperlink r:id="rId20" w:history="1">
        <w:r w:rsidRPr="00966DD5">
          <w:rPr>
            <w:rStyle w:val="Hyperlink"/>
            <w:color w:val="auto"/>
          </w:rPr>
          <w:t>http://economictimes.indiatimes.com/Interviews/articleshow/5955955.cms</w:t>
        </w:r>
      </w:hyperlink>
    </w:p>
    <w:p w:rsidR="00B21CBA" w:rsidRPr="00966DD5" w:rsidRDefault="00B21CBA" w:rsidP="00A21F16">
      <w:pPr>
        <w:spacing w:after="0" w:line="480" w:lineRule="auto"/>
        <w:ind w:left="720" w:hanging="720"/>
      </w:pPr>
      <w:r w:rsidRPr="00966DD5">
        <w:t xml:space="preserve">Wray, L.R. (2006) “Can Basel II enhance financial stability? A pessimistic view.” </w:t>
      </w:r>
      <w:r w:rsidRPr="00966DD5">
        <w:rPr>
          <w:i/>
        </w:rPr>
        <w:t>Levy Economics Institute</w:t>
      </w:r>
      <w:r w:rsidRPr="00966DD5">
        <w:t>, Public Policy Brief No. 84/2006.</w:t>
      </w:r>
    </w:p>
    <w:p w:rsidR="00B21CBA" w:rsidRPr="00966DD5" w:rsidRDefault="00B21CBA" w:rsidP="00A21F16">
      <w:pPr>
        <w:spacing w:after="0" w:line="480" w:lineRule="auto"/>
        <w:ind w:left="720" w:hanging="720"/>
      </w:pPr>
      <w:r w:rsidRPr="00966DD5">
        <w:t xml:space="preserve">_______. (2007) “A Post Keynesian view of central bank independence, policy targets, and the rules versus discretion debate.” </w:t>
      </w:r>
      <w:r w:rsidRPr="00966DD5">
        <w:rPr>
          <w:i/>
        </w:rPr>
        <w:t>Journal of Post Keynesian Economics</w:t>
      </w:r>
      <w:r w:rsidRPr="00966DD5">
        <w:t>, 30 (1): 119-141.</w:t>
      </w:r>
    </w:p>
    <w:p w:rsidR="00A559C7" w:rsidRPr="00966DD5" w:rsidRDefault="00A559C7" w:rsidP="00A21F16">
      <w:pPr>
        <w:spacing w:after="0" w:line="480" w:lineRule="auto"/>
      </w:pPr>
      <w:r w:rsidRPr="00966DD5">
        <w:br w:type="page"/>
      </w:r>
      <w:r w:rsidRPr="00966DD5">
        <w:lastRenderedPageBreak/>
        <w:t>Figure 1. Gross Domestic Product and Genuine Progress Indicator per Capita in the US (Dollars, Base 2000)</w:t>
      </w:r>
    </w:p>
    <w:p w:rsidR="00A559C7" w:rsidRPr="00966DD5" w:rsidRDefault="00A028A0" w:rsidP="00A21F16">
      <w:pPr>
        <w:spacing w:after="0" w:line="480" w:lineRule="auto"/>
        <w:jc w:val="center"/>
      </w:pPr>
      <w:r w:rsidRPr="00966DD5">
        <w:rPr>
          <w:noProof/>
        </w:rPr>
        <w:drawing>
          <wp:inline distT="0" distB="0" distL="0" distR="0">
            <wp:extent cx="4269105" cy="31102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269105" cy="3110230"/>
                    </a:xfrm>
                    <a:prstGeom prst="rect">
                      <a:avLst/>
                    </a:prstGeom>
                    <a:noFill/>
                    <a:ln w="9525">
                      <a:noFill/>
                      <a:miter lim="800000"/>
                      <a:headEnd/>
                      <a:tailEnd/>
                    </a:ln>
                  </pic:spPr>
                </pic:pic>
              </a:graphicData>
            </a:graphic>
          </wp:inline>
        </w:drawing>
      </w:r>
    </w:p>
    <w:p w:rsidR="00C31D16" w:rsidRPr="00966DD5" w:rsidRDefault="00A559C7" w:rsidP="00A21F16">
      <w:pPr>
        <w:spacing w:after="0" w:line="480" w:lineRule="auto"/>
        <w:ind w:firstLine="720"/>
      </w:pPr>
      <w:r w:rsidRPr="00966DD5">
        <w:t>Source: Talberth, Cobb, and Slattery (2007)</w:t>
      </w:r>
    </w:p>
    <w:sectPr w:rsidR="00C31D16" w:rsidRPr="00966DD5" w:rsidSect="00611644">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F9" w:rsidRDefault="00054BF9">
      <w:pPr>
        <w:spacing w:after="0"/>
      </w:pPr>
      <w:r>
        <w:separator/>
      </w:r>
    </w:p>
  </w:endnote>
  <w:endnote w:type="continuationSeparator" w:id="0">
    <w:p w:rsidR="00054BF9" w:rsidRDefault="00054B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Arial Bold">
    <w:panose1 w:val="020B0704020202020204"/>
    <w:charset w:val="00"/>
    <w:family w:val="auto"/>
    <w:pitch w:val="variable"/>
    <w:sig w:usb0="00000003" w:usb1="00000000" w:usb2="00000000" w:usb3="00000000" w:csb0="00000001" w:csb1="00000000"/>
  </w:font>
  <w:font w:name="Arial Narrow Italic">
    <w:panose1 w:val="020B06060202020A0204"/>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F9" w:rsidRDefault="00054BF9">
      <w:pPr>
        <w:spacing w:after="0"/>
      </w:pPr>
      <w:r>
        <w:separator/>
      </w:r>
    </w:p>
  </w:footnote>
  <w:footnote w:type="continuationSeparator" w:id="0">
    <w:p w:rsidR="00054BF9" w:rsidRDefault="00054B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88" w:rsidRDefault="009D7913">
    <w:pPr>
      <w:pStyle w:val="Header"/>
      <w:jc w:val="right"/>
    </w:pPr>
    <w:fldSimple w:instr=" PAGE   \* MERGEFORMAT ">
      <w:r w:rsidR="0072322D">
        <w:rPr>
          <w:noProof/>
        </w:rPr>
        <w:t>3</w:t>
      </w:r>
    </w:fldSimple>
  </w:p>
  <w:p w:rsidR="00B74C88" w:rsidRDefault="00B74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CB"/>
    <w:multiLevelType w:val="hybridMultilevel"/>
    <w:tmpl w:val="0C126DA8"/>
    <w:lvl w:ilvl="0" w:tplc="94FE6E9A">
      <w:numFmt w:val="bullet"/>
      <w:lvlText w:val="-"/>
      <w:lvlJc w:val="left"/>
      <w:pPr>
        <w:ind w:left="720" w:hanging="360"/>
      </w:pPr>
      <w:rPr>
        <w:rFonts w:ascii="Times New Roman" w:eastAsia="Calibri" w:hAnsi="Times New Roman" w:cs="Times New Roman" w:hint="default"/>
      </w:rPr>
    </w:lvl>
    <w:lvl w:ilvl="1" w:tplc="A55C49E2">
      <w:start w:val="1"/>
      <w:numFmt w:val="bullet"/>
      <w:lvlText w:val="o"/>
      <w:lvlJc w:val="left"/>
      <w:pPr>
        <w:ind w:left="1440" w:hanging="360"/>
      </w:pPr>
      <w:rPr>
        <w:rFonts w:ascii="Courier New" w:hAnsi="Courier New" w:cs="Arial" w:hint="default"/>
      </w:rPr>
    </w:lvl>
    <w:lvl w:ilvl="2" w:tplc="CAB6264E" w:tentative="1">
      <w:start w:val="1"/>
      <w:numFmt w:val="bullet"/>
      <w:lvlText w:val=""/>
      <w:lvlJc w:val="left"/>
      <w:pPr>
        <w:ind w:left="2160" w:hanging="360"/>
      </w:pPr>
      <w:rPr>
        <w:rFonts w:ascii="Wingdings" w:hAnsi="Wingdings" w:hint="default"/>
      </w:rPr>
    </w:lvl>
    <w:lvl w:ilvl="3" w:tplc="F65250BA" w:tentative="1">
      <w:start w:val="1"/>
      <w:numFmt w:val="bullet"/>
      <w:lvlText w:val=""/>
      <w:lvlJc w:val="left"/>
      <w:pPr>
        <w:ind w:left="2880" w:hanging="360"/>
      </w:pPr>
      <w:rPr>
        <w:rFonts w:ascii="Symbol" w:hAnsi="Symbol" w:hint="default"/>
      </w:rPr>
    </w:lvl>
    <w:lvl w:ilvl="4" w:tplc="6F64F2B0" w:tentative="1">
      <w:start w:val="1"/>
      <w:numFmt w:val="bullet"/>
      <w:lvlText w:val="o"/>
      <w:lvlJc w:val="left"/>
      <w:pPr>
        <w:ind w:left="3600" w:hanging="360"/>
      </w:pPr>
      <w:rPr>
        <w:rFonts w:ascii="Courier New" w:hAnsi="Courier New" w:cs="Arial" w:hint="default"/>
      </w:rPr>
    </w:lvl>
    <w:lvl w:ilvl="5" w:tplc="FFA038BC" w:tentative="1">
      <w:start w:val="1"/>
      <w:numFmt w:val="bullet"/>
      <w:lvlText w:val=""/>
      <w:lvlJc w:val="left"/>
      <w:pPr>
        <w:ind w:left="4320" w:hanging="360"/>
      </w:pPr>
      <w:rPr>
        <w:rFonts w:ascii="Wingdings" w:hAnsi="Wingdings" w:hint="default"/>
      </w:rPr>
    </w:lvl>
    <w:lvl w:ilvl="6" w:tplc="FB9C3BD6" w:tentative="1">
      <w:start w:val="1"/>
      <w:numFmt w:val="bullet"/>
      <w:lvlText w:val=""/>
      <w:lvlJc w:val="left"/>
      <w:pPr>
        <w:ind w:left="5040" w:hanging="360"/>
      </w:pPr>
      <w:rPr>
        <w:rFonts w:ascii="Symbol" w:hAnsi="Symbol" w:hint="default"/>
      </w:rPr>
    </w:lvl>
    <w:lvl w:ilvl="7" w:tplc="F60E12CE" w:tentative="1">
      <w:start w:val="1"/>
      <w:numFmt w:val="bullet"/>
      <w:lvlText w:val="o"/>
      <w:lvlJc w:val="left"/>
      <w:pPr>
        <w:ind w:left="5760" w:hanging="360"/>
      </w:pPr>
      <w:rPr>
        <w:rFonts w:ascii="Courier New" w:hAnsi="Courier New" w:cs="Arial" w:hint="default"/>
      </w:rPr>
    </w:lvl>
    <w:lvl w:ilvl="8" w:tplc="DC36A06E" w:tentative="1">
      <w:start w:val="1"/>
      <w:numFmt w:val="bullet"/>
      <w:lvlText w:val=""/>
      <w:lvlJc w:val="left"/>
      <w:pPr>
        <w:ind w:left="6480" w:hanging="360"/>
      </w:pPr>
      <w:rPr>
        <w:rFonts w:ascii="Wingdings" w:hAnsi="Wingdings" w:hint="default"/>
      </w:rPr>
    </w:lvl>
  </w:abstractNum>
  <w:abstractNum w:abstractNumId="1">
    <w:nsid w:val="41CB3C4E"/>
    <w:multiLevelType w:val="hybridMultilevel"/>
    <w:tmpl w:val="FB629D7E"/>
    <w:lvl w:ilvl="0" w:tplc="DD4AFB44">
      <w:start w:val="12"/>
      <w:numFmt w:val="bullet"/>
      <w:lvlText w:val=""/>
      <w:lvlJc w:val="left"/>
      <w:pPr>
        <w:ind w:left="720" w:hanging="360"/>
      </w:pPr>
      <w:rPr>
        <w:rFonts w:ascii="Wingdings" w:eastAsia="Calibri" w:hAnsi="Wingdings" w:cs="Times New Roman" w:hint="default"/>
      </w:rPr>
    </w:lvl>
    <w:lvl w:ilvl="1" w:tplc="2C7AD434" w:tentative="1">
      <w:start w:val="1"/>
      <w:numFmt w:val="bullet"/>
      <w:lvlText w:val="o"/>
      <w:lvlJc w:val="left"/>
      <w:pPr>
        <w:ind w:left="1440" w:hanging="360"/>
      </w:pPr>
      <w:rPr>
        <w:rFonts w:ascii="Courier New" w:hAnsi="Courier New" w:cs="Arial" w:hint="default"/>
      </w:rPr>
    </w:lvl>
    <w:lvl w:ilvl="2" w:tplc="688C4488" w:tentative="1">
      <w:start w:val="1"/>
      <w:numFmt w:val="bullet"/>
      <w:lvlText w:val=""/>
      <w:lvlJc w:val="left"/>
      <w:pPr>
        <w:ind w:left="2160" w:hanging="360"/>
      </w:pPr>
      <w:rPr>
        <w:rFonts w:ascii="Wingdings" w:hAnsi="Wingdings" w:hint="default"/>
      </w:rPr>
    </w:lvl>
    <w:lvl w:ilvl="3" w:tplc="92D0B502" w:tentative="1">
      <w:start w:val="1"/>
      <w:numFmt w:val="bullet"/>
      <w:lvlText w:val=""/>
      <w:lvlJc w:val="left"/>
      <w:pPr>
        <w:ind w:left="2880" w:hanging="360"/>
      </w:pPr>
      <w:rPr>
        <w:rFonts w:ascii="Symbol" w:hAnsi="Symbol" w:hint="default"/>
      </w:rPr>
    </w:lvl>
    <w:lvl w:ilvl="4" w:tplc="8B1296E8" w:tentative="1">
      <w:start w:val="1"/>
      <w:numFmt w:val="bullet"/>
      <w:lvlText w:val="o"/>
      <w:lvlJc w:val="left"/>
      <w:pPr>
        <w:ind w:left="3600" w:hanging="360"/>
      </w:pPr>
      <w:rPr>
        <w:rFonts w:ascii="Courier New" w:hAnsi="Courier New" w:cs="Arial" w:hint="default"/>
      </w:rPr>
    </w:lvl>
    <w:lvl w:ilvl="5" w:tplc="CAB65074" w:tentative="1">
      <w:start w:val="1"/>
      <w:numFmt w:val="bullet"/>
      <w:lvlText w:val=""/>
      <w:lvlJc w:val="left"/>
      <w:pPr>
        <w:ind w:left="4320" w:hanging="360"/>
      </w:pPr>
      <w:rPr>
        <w:rFonts w:ascii="Wingdings" w:hAnsi="Wingdings" w:hint="default"/>
      </w:rPr>
    </w:lvl>
    <w:lvl w:ilvl="6" w:tplc="FEE0A008" w:tentative="1">
      <w:start w:val="1"/>
      <w:numFmt w:val="bullet"/>
      <w:lvlText w:val=""/>
      <w:lvlJc w:val="left"/>
      <w:pPr>
        <w:ind w:left="5040" w:hanging="360"/>
      </w:pPr>
      <w:rPr>
        <w:rFonts w:ascii="Symbol" w:hAnsi="Symbol" w:hint="default"/>
      </w:rPr>
    </w:lvl>
    <w:lvl w:ilvl="7" w:tplc="DF9CF744" w:tentative="1">
      <w:start w:val="1"/>
      <w:numFmt w:val="bullet"/>
      <w:lvlText w:val="o"/>
      <w:lvlJc w:val="left"/>
      <w:pPr>
        <w:ind w:left="5760" w:hanging="360"/>
      </w:pPr>
      <w:rPr>
        <w:rFonts w:ascii="Courier New" w:hAnsi="Courier New" w:cs="Arial" w:hint="default"/>
      </w:rPr>
    </w:lvl>
    <w:lvl w:ilvl="8" w:tplc="AFD878AC" w:tentative="1">
      <w:start w:val="1"/>
      <w:numFmt w:val="bullet"/>
      <w:lvlText w:val=""/>
      <w:lvlJc w:val="left"/>
      <w:pPr>
        <w:ind w:left="6480" w:hanging="360"/>
      </w:pPr>
      <w:rPr>
        <w:rFonts w:ascii="Wingdings" w:hAnsi="Wingdings" w:hint="default"/>
      </w:rPr>
    </w:lvl>
  </w:abstractNum>
  <w:abstractNum w:abstractNumId="2">
    <w:nsid w:val="7A6D089C"/>
    <w:multiLevelType w:val="hybridMultilevel"/>
    <w:tmpl w:val="F6720890"/>
    <w:lvl w:ilvl="0" w:tplc="682E02D2">
      <w:start w:val="12"/>
      <w:numFmt w:val="bullet"/>
      <w:lvlText w:val=""/>
      <w:lvlJc w:val="left"/>
      <w:pPr>
        <w:ind w:left="720" w:hanging="360"/>
      </w:pPr>
      <w:rPr>
        <w:rFonts w:ascii="Wingdings" w:eastAsia="Calibri" w:hAnsi="Wingdings" w:cs="Times New Roman" w:hint="default"/>
      </w:rPr>
    </w:lvl>
    <w:lvl w:ilvl="1" w:tplc="849613E2" w:tentative="1">
      <w:start w:val="1"/>
      <w:numFmt w:val="bullet"/>
      <w:lvlText w:val="o"/>
      <w:lvlJc w:val="left"/>
      <w:pPr>
        <w:ind w:left="1440" w:hanging="360"/>
      </w:pPr>
      <w:rPr>
        <w:rFonts w:ascii="Courier New" w:hAnsi="Courier New" w:cs="Arial" w:hint="default"/>
      </w:rPr>
    </w:lvl>
    <w:lvl w:ilvl="2" w:tplc="475285BC" w:tentative="1">
      <w:start w:val="1"/>
      <w:numFmt w:val="bullet"/>
      <w:lvlText w:val=""/>
      <w:lvlJc w:val="left"/>
      <w:pPr>
        <w:ind w:left="2160" w:hanging="360"/>
      </w:pPr>
      <w:rPr>
        <w:rFonts w:ascii="Wingdings" w:hAnsi="Wingdings" w:hint="default"/>
      </w:rPr>
    </w:lvl>
    <w:lvl w:ilvl="3" w:tplc="DCF41134" w:tentative="1">
      <w:start w:val="1"/>
      <w:numFmt w:val="bullet"/>
      <w:lvlText w:val=""/>
      <w:lvlJc w:val="left"/>
      <w:pPr>
        <w:ind w:left="2880" w:hanging="360"/>
      </w:pPr>
      <w:rPr>
        <w:rFonts w:ascii="Symbol" w:hAnsi="Symbol" w:hint="default"/>
      </w:rPr>
    </w:lvl>
    <w:lvl w:ilvl="4" w:tplc="44887948" w:tentative="1">
      <w:start w:val="1"/>
      <w:numFmt w:val="bullet"/>
      <w:lvlText w:val="o"/>
      <w:lvlJc w:val="left"/>
      <w:pPr>
        <w:ind w:left="3600" w:hanging="360"/>
      </w:pPr>
      <w:rPr>
        <w:rFonts w:ascii="Courier New" w:hAnsi="Courier New" w:cs="Arial" w:hint="default"/>
      </w:rPr>
    </w:lvl>
    <w:lvl w:ilvl="5" w:tplc="489E4580" w:tentative="1">
      <w:start w:val="1"/>
      <w:numFmt w:val="bullet"/>
      <w:lvlText w:val=""/>
      <w:lvlJc w:val="left"/>
      <w:pPr>
        <w:ind w:left="4320" w:hanging="360"/>
      </w:pPr>
      <w:rPr>
        <w:rFonts w:ascii="Wingdings" w:hAnsi="Wingdings" w:hint="default"/>
      </w:rPr>
    </w:lvl>
    <w:lvl w:ilvl="6" w:tplc="AA62F546" w:tentative="1">
      <w:start w:val="1"/>
      <w:numFmt w:val="bullet"/>
      <w:lvlText w:val=""/>
      <w:lvlJc w:val="left"/>
      <w:pPr>
        <w:ind w:left="5040" w:hanging="360"/>
      </w:pPr>
      <w:rPr>
        <w:rFonts w:ascii="Symbol" w:hAnsi="Symbol" w:hint="default"/>
      </w:rPr>
    </w:lvl>
    <w:lvl w:ilvl="7" w:tplc="2AF0A26E" w:tentative="1">
      <w:start w:val="1"/>
      <w:numFmt w:val="bullet"/>
      <w:lvlText w:val="o"/>
      <w:lvlJc w:val="left"/>
      <w:pPr>
        <w:ind w:left="5760" w:hanging="360"/>
      </w:pPr>
      <w:rPr>
        <w:rFonts w:ascii="Courier New" w:hAnsi="Courier New" w:cs="Arial" w:hint="default"/>
      </w:rPr>
    </w:lvl>
    <w:lvl w:ilvl="8" w:tplc="014292C8" w:tentative="1">
      <w:start w:val="1"/>
      <w:numFmt w:val="bullet"/>
      <w:lvlText w:val=""/>
      <w:lvlJc w:val="left"/>
      <w:pPr>
        <w:ind w:left="6480" w:hanging="360"/>
      </w:pPr>
      <w:rPr>
        <w:rFonts w:ascii="Wingdings" w:hAnsi="Wingdings" w:hint="default"/>
      </w:rPr>
    </w:lvl>
  </w:abstractNum>
  <w:abstractNum w:abstractNumId="3">
    <w:nsid w:val="7CB5759D"/>
    <w:multiLevelType w:val="hybridMultilevel"/>
    <w:tmpl w:val="62EC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trackRevisions/>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02194C"/>
    <w:rsid w:val="000032F0"/>
    <w:rsid w:val="00012D21"/>
    <w:rsid w:val="000141E4"/>
    <w:rsid w:val="000176D0"/>
    <w:rsid w:val="0002194C"/>
    <w:rsid w:val="000231B6"/>
    <w:rsid w:val="0002477C"/>
    <w:rsid w:val="00027CD3"/>
    <w:rsid w:val="00035FA0"/>
    <w:rsid w:val="00041AA9"/>
    <w:rsid w:val="000426A4"/>
    <w:rsid w:val="00043173"/>
    <w:rsid w:val="0004552E"/>
    <w:rsid w:val="00047300"/>
    <w:rsid w:val="000501B8"/>
    <w:rsid w:val="00050862"/>
    <w:rsid w:val="000525CF"/>
    <w:rsid w:val="000544C3"/>
    <w:rsid w:val="00054BF9"/>
    <w:rsid w:val="0005620F"/>
    <w:rsid w:val="00056A79"/>
    <w:rsid w:val="00086F55"/>
    <w:rsid w:val="00097A24"/>
    <w:rsid w:val="000A456B"/>
    <w:rsid w:val="000A59CB"/>
    <w:rsid w:val="000B2C6F"/>
    <w:rsid w:val="000B734B"/>
    <w:rsid w:val="000C0A41"/>
    <w:rsid w:val="000C0B1B"/>
    <w:rsid w:val="000C60C7"/>
    <w:rsid w:val="000D125D"/>
    <w:rsid w:val="000D4295"/>
    <w:rsid w:val="000E1912"/>
    <w:rsid w:val="000E3B1D"/>
    <w:rsid w:val="000F358C"/>
    <w:rsid w:val="000F3AB7"/>
    <w:rsid w:val="000F56B1"/>
    <w:rsid w:val="000F6390"/>
    <w:rsid w:val="000F7182"/>
    <w:rsid w:val="000F7B5F"/>
    <w:rsid w:val="001117F1"/>
    <w:rsid w:val="00120AC7"/>
    <w:rsid w:val="001237D0"/>
    <w:rsid w:val="001272BA"/>
    <w:rsid w:val="00127AE4"/>
    <w:rsid w:val="00130636"/>
    <w:rsid w:val="00132F07"/>
    <w:rsid w:val="0013311E"/>
    <w:rsid w:val="00133D00"/>
    <w:rsid w:val="00140635"/>
    <w:rsid w:val="001460B3"/>
    <w:rsid w:val="00153B4B"/>
    <w:rsid w:val="00162CAE"/>
    <w:rsid w:val="001651A7"/>
    <w:rsid w:val="00165F9A"/>
    <w:rsid w:val="001677C8"/>
    <w:rsid w:val="00167DA4"/>
    <w:rsid w:val="00170EB4"/>
    <w:rsid w:val="00172E2E"/>
    <w:rsid w:val="00173ABC"/>
    <w:rsid w:val="0017501B"/>
    <w:rsid w:val="00176277"/>
    <w:rsid w:val="00181FD3"/>
    <w:rsid w:val="00193F00"/>
    <w:rsid w:val="0019703F"/>
    <w:rsid w:val="001A101F"/>
    <w:rsid w:val="001A52E0"/>
    <w:rsid w:val="001B0438"/>
    <w:rsid w:val="001D18FD"/>
    <w:rsid w:val="001D76CC"/>
    <w:rsid w:val="001E2F27"/>
    <w:rsid w:val="001E5532"/>
    <w:rsid w:val="001E7CED"/>
    <w:rsid w:val="001F13DA"/>
    <w:rsid w:val="001F6277"/>
    <w:rsid w:val="0020014F"/>
    <w:rsid w:val="002008D4"/>
    <w:rsid w:val="00201838"/>
    <w:rsid w:val="00201C84"/>
    <w:rsid w:val="00204CCA"/>
    <w:rsid w:val="00212870"/>
    <w:rsid w:val="0021660C"/>
    <w:rsid w:val="0021679E"/>
    <w:rsid w:val="00221C88"/>
    <w:rsid w:val="00225364"/>
    <w:rsid w:val="002256C7"/>
    <w:rsid w:val="00235186"/>
    <w:rsid w:val="00236CC5"/>
    <w:rsid w:val="00237687"/>
    <w:rsid w:val="00261D22"/>
    <w:rsid w:val="00262E7D"/>
    <w:rsid w:val="00262E85"/>
    <w:rsid w:val="0026304A"/>
    <w:rsid w:val="00267559"/>
    <w:rsid w:val="002700A4"/>
    <w:rsid w:val="00270E36"/>
    <w:rsid w:val="00274ED1"/>
    <w:rsid w:val="00276129"/>
    <w:rsid w:val="00280684"/>
    <w:rsid w:val="0028562D"/>
    <w:rsid w:val="0029229E"/>
    <w:rsid w:val="002A087B"/>
    <w:rsid w:val="002A5FE1"/>
    <w:rsid w:val="002C0174"/>
    <w:rsid w:val="002C1A95"/>
    <w:rsid w:val="002C30CB"/>
    <w:rsid w:val="002C4F68"/>
    <w:rsid w:val="002C4FBA"/>
    <w:rsid w:val="002D4774"/>
    <w:rsid w:val="002D6C22"/>
    <w:rsid w:val="002E1B78"/>
    <w:rsid w:val="002E49F6"/>
    <w:rsid w:val="002E5EF8"/>
    <w:rsid w:val="002E5F73"/>
    <w:rsid w:val="002F3618"/>
    <w:rsid w:val="002F499A"/>
    <w:rsid w:val="00300DF2"/>
    <w:rsid w:val="00301240"/>
    <w:rsid w:val="00305A5E"/>
    <w:rsid w:val="00326110"/>
    <w:rsid w:val="00330291"/>
    <w:rsid w:val="00332B96"/>
    <w:rsid w:val="00333507"/>
    <w:rsid w:val="0034185A"/>
    <w:rsid w:val="00345E6E"/>
    <w:rsid w:val="00360C9C"/>
    <w:rsid w:val="00370CDC"/>
    <w:rsid w:val="0037289C"/>
    <w:rsid w:val="00380DC8"/>
    <w:rsid w:val="00384BE1"/>
    <w:rsid w:val="003915EC"/>
    <w:rsid w:val="00393557"/>
    <w:rsid w:val="003943D4"/>
    <w:rsid w:val="003A09C8"/>
    <w:rsid w:val="003A318E"/>
    <w:rsid w:val="003A52AC"/>
    <w:rsid w:val="003B038C"/>
    <w:rsid w:val="003B559A"/>
    <w:rsid w:val="003C6FD8"/>
    <w:rsid w:val="003D5448"/>
    <w:rsid w:val="003D57E5"/>
    <w:rsid w:val="003E0A80"/>
    <w:rsid w:val="003E31C7"/>
    <w:rsid w:val="003F0F36"/>
    <w:rsid w:val="00407A25"/>
    <w:rsid w:val="004139D2"/>
    <w:rsid w:val="00417AAD"/>
    <w:rsid w:val="00417DCC"/>
    <w:rsid w:val="0042209C"/>
    <w:rsid w:val="00423209"/>
    <w:rsid w:val="00423EF0"/>
    <w:rsid w:val="00427665"/>
    <w:rsid w:val="00430388"/>
    <w:rsid w:val="00436DA0"/>
    <w:rsid w:val="00437673"/>
    <w:rsid w:val="0045065A"/>
    <w:rsid w:val="004507F7"/>
    <w:rsid w:val="00454BF3"/>
    <w:rsid w:val="00461D6F"/>
    <w:rsid w:val="0046303B"/>
    <w:rsid w:val="00466AAF"/>
    <w:rsid w:val="00484717"/>
    <w:rsid w:val="004857B0"/>
    <w:rsid w:val="00486A75"/>
    <w:rsid w:val="0049042B"/>
    <w:rsid w:val="00491C69"/>
    <w:rsid w:val="004974ED"/>
    <w:rsid w:val="004A3248"/>
    <w:rsid w:val="004A4F50"/>
    <w:rsid w:val="004B25D9"/>
    <w:rsid w:val="004B28F9"/>
    <w:rsid w:val="004B4E3C"/>
    <w:rsid w:val="004B4EAB"/>
    <w:rsid w:val="004C02F3"/>
    <w:rsid w:val="004C33EA"/>
    <w:rsid w:val="004D1E6D"/>
    <w:rsid w:val="004E0327"/>
    <w:rsid w:val="004E130F"/>
    <w:rsid w:val="004E33F8"/>
    <w:rsid w:val="004E4E0E"/>
    <w:rsid w:val="004E55D9"/>
    <w:rsid w:val="004E5A6F"/>
    <w:rsid w:val="004F66FF"/>
    <w:rsid w:val="00502AA6"/>
    <w:rsid w:val="0050334F"/>
    <w:rsid w:val="00506518"/>
    <w:rsid w:val="00506B6E"/>
    <w:rsid w:val="00507FC4"/>
    <w:rsid w:val="00510DE8"/>
    <w:rsid w:val="00511EE1"/>
    <w:rsid w:val="005137A8"/>
    <w:rsid w:val="00516347"/>
    <w:rsid w:val="00522F99"/>
    <w:rsid w:val="005358AF"/>
    <w:rsid w:val="00535B39"/>
    <w:rsid w:val="00536051"/>
    <w:rsid w:val="005360DB"/>
    <w:rsid w:val="00542AB1"/>
    <w:rsid w:val="0055165A"/>
    <w:rsid w:val="005540C2"/>
    <w:rsid w:val="00565EEB"/>
    <w:rsid w:val="005660D6"/>
    <w:rsid w:val="00567555"/>
    <w:rsid w:val="00570E7C"/>
    <w:rsid w:val="0057116E"/>
    <w:rsid w:val="0057282C"/>
    <w:rsid w:val="00572A1F"/>
    <w:rsid w:val="005767A0"/>
    <w:rsid w:val="00582784"/>
    <w:rsid w:val="00587E7B"/>
    <w:rsid w:val="00593DDE"/>
    <w:rsid w:val="005A21DC"/>
    <w:rsid w:val="005B1DCE"/>
    <w:rsid w:val="005B73EB"/>
    <w:rsid w:val="005C248C"/>
    <w:rsid w:val="005C43D8"/>
    <w:rsid w:val="005D2447"/>
    <w:rsid w:val="005D7513"/>
    <w:rsid w:val="005F154E"/>
    <w:rsid w:val="005F28B8"/>
    <w:rsid w:val="00605434"/>
    <w:rsid w:val="00605D0D"/>
    <w:rsid w:val="00607978"/>
    <w:rsid w:val="00607B9D"/>
    <w:rsid w:val="00610BDB"/>
    <w:rsid w:val="00610C0D"/>
    <w:rsid w:val="00611644"/>
    <w:rsid w:val="0061280B"/>
    <w:rsid w:val="0062061D"/>
    <w:rsid w:val="00621782"/>
    <w:rsid w:val="00626524"/>
    <w:rsid w:val="00634390"/>
    <w:rsid w:val="006368DD"/>
    <w:rsid w:val="00641A74"/>
    <w:rsid w:val="006451DF"/>
    <w:rsid w:val="00646A65"/>
    <w:rsid w:val="006472DF"/>
    <w:rsid w:val="00653D15"/>
    <w:rsid w:val="006719B9"/>
    <w:rsid w:val="00673208"/>
    <w:rsid w:val="0068387C"/>
    <w:rsid w:val="006873AD"/>
    <w:rsid w:val="0069170D"/>
    <w:rsid w:val="006B0452"/>
    <w:rsid w:val="006B0620"/>
    <w:rsid w:val="006B7C3C"/>
    <w:rsid w:val="006C5226"/>
    <w:rsid w:val="006D008B"/>
    <w:rsid w:val="006D623C"/>
    <w:rsid w:val="006D71F4"/>
    <w:rsid w:val="006D7E0C"/>
    <w:rsid w:val="006E1845"/>
    <w:rsid w:val="006E4EDA"/>
    <w:rsid w:val="006F1B7A"/>
    <w:rsid w:val="006F27D0"/>
    <w:rsid w:val="006F6FA4"/>
    <w:rsid w:val="00700409"/>
    <w:rsid w:val="0070681C"/>
    <w:rsid w:val="007073EF"/>
    <w:rsid w:val="00707EDF"/>
    <w:rsid w:val="0071277E"/>
    <w:rsid w:val="00712B05"/>
    <w:rsid w:val="00715B43"/>
    <w:rsid w:val="0071746B"/>
    <w:rsid w:val="007176E9"/>
    <w:rsid w:val="007229E0"/>
    <w:rsid w:val="0072322D"/>
    <w:rsid w:val="007235F6"/>
    <w:rsid w:val="00727F32"/>
    <w:rsid w:val="007309C9"/>
    <w:rsid w:val="00735C98"/>
    <w:rsid w:val="00745431"/>
    <w:rsid w:val="00747454"/>
    <w:rsid w:val="00747A7E"/>
    <w:rsid w:val="007525BA"/>
    <w:rsid w:val="007565C2"/>
    <w:rsid w:val="007601A5"/>
    <w:rsid w:val="00765A85"/>
    <w:rsid w:val="00772456"/>
    <w:rsid w:val="00787EC4"/>
    <w:rsid w:val="007A4037"/>
    <w:rsid w:val="007A4739"/>
    <w:rsid w:val="007A5B48"/>
    <w:rsid w:val="007A5C08"/>
    <w:rsid w:val="007B4C94"/>
    <w:rsid w:val="007B7A29"/>
    <w:rsid w:val="007C4F96"/>
    <w:rsid w:val="007D1067"/>
    <w:rsid w:val="007D6322"/>
    <w:rsid w:val="007D6484"/>
    <w:rsid w:val="007E61AC"/>
    <w:rsid w:val="007F2FE4"/>
    <w:rsid w:val="0080204E"/>
    <w:rsid w:val="00803C45"/>
    <w:rsid w:val="0080787B"/>
    <w:rsid w:val="00807C1B"/>
    <w:rsid w:val="00812044"/>
    <w:rsid w:val="00815D6A"/>
    <w:rsid w:val="00820199"/>
    <w:rsid w:val="0082112B"/>
    <w:rsid w:val="008273D2"/>
    <w:rsid w:val="00831E29"/>
    <w:rsid w:val="008322EE"/>
    <w:rsid w:val="0084328F"/>
    <w:rsid w:val="00851E2C"/>
    <w:rsid w:val="00852CD2"/>
    <w:rsid w:val="008673CA"/>
    <w:rsid w:val="00875F8A"/>
    <w:rsid w:val="00885E80"/>
    <w:rsid w:val="008A12E7"/>
    <w:rsid w:val="008A5B05"/>
    <w:rsid w:val="008A7206"/>
    <w:rsid w:val="008B2A9F"/>
    <w:rsid w:val="008B62F8"/>
    <w:rsid w:val="008B7F2B"/>
    <w:rsid w:val="008C2D83"/>
    <w:rsid w:val="008C3ED2"/>
    <w:rsid w:val="008C6D73"/>
    <w:rsid w:val="008E42DC"/>
    <w:rsid w:val="008E6B32"/>
    <w:rsid w:val="008E7661"/>
    <w:rsid w:val="008F0A6C"/>
    <w:rsid w:val="008F1696"/>
    <w:rsid w:val="008F584A"/>
    <w:rsid w:val="008F5E2F"/>
    <w:rsid w:val="008F7631"/>
    <w:rsid w:val="00902033"/>
    <w:rsid w:val="00905583"/>
    <w:rsid w:val="00906ECF"/>
    <w:rsid w:val="00913D4E"/>
    <w:rsid w:val="009158DF"/>
    <w:rsid w:val="00916E9B"/>
    <w:rsid w:val="00924E99"/>
    <w:rsid w:val="0093031E"/>
    <w:rsid w:val="009311E6"/>
    <w:rsid w:val="009374C6"/>
    <w:rsid w:val="00947910"/>
    <w:rsid w:val="00951975"/>
    <w:rsid w:val="009529D5"/>
    <w:rsid w:val="00955721"/>
    <w:rsid w:val="00966DD5"/>
    <w:rsid w:val="00967B84"/>
    <w:rsid w:val="00970858"/>
    <w:rsid w:val="0098105D"/>
    <w:rsid w:val="009825B8"/>
    <w:rsid w:val="0098631C"/>
    <w:rsid w:val="0098646A"/>
    <w:rsid w:val="00986F90"/>
    <w:rsid w:val="00991EDC"/>
    <w:rsid w:val="00992682"/>
    <w:rsid w:val="00994603"/>
    <w:rsid w:val="009A779C"/>
    <w:rsid w:val="009B494A"/>
    <w:rsid w:val="009B747F"/>
    <w:rsid w:val="009C201C"/>
    <w:rsid w:val="009C3E03"/>
    <w:rsid w:val="009D0CBE"/>
    <w:rsid w:val="009D229E"/>
    <w:rsid w:val="009D7913"/>
    <w:rsid w:val="009E3DAB"/>
    <w:rsid w:val="009E693E"/>
    <w:rsid w:val="009E6C51"/>
    <w:rsid w:val="009F312F"/>
    <w:rsid w:val="00A01751"/>
    <w:rsid w:val="00A021B6"/>
    <w:rsid w:val="00A028A0"/>
    <w:rsid w:val="00A12D56"/>
    <w:rsid w:val="00A175EB"/>
    <w:rsid w:val="00A21805"/>
    <w:rsid w:val="00A21F16"/>
    <w:rsid w:val="00A22190"/>
    <w:rsid w:val="00A23895"/>
    <w:rsid w:val="00A25B8A"/>
    <w:rsid w:val="00A34B76"/>
    <w:rsid w:val="00A36AB4"/>
    <w:rsid w:val="00A43321"/>
    <w:rsid w:val="00A45ED2"/>
    <w:rsid w:val="00A51001"/>
    <w:rsid w:val="00A527A6"/>
    <w:rsid w:val="00A531CD"/>
    <w:rsid w:val="00A54129"/>
    <w:rsid w:val="00A559C7"/>
    <w:rsid w:val="00A60085"/>
    <w:rsid w:val="00A625C1"/>
    <w:rsid w:val="00A7028F"/>
    <w:rsid w:val="00A72369"/>
    <w:rsid w:val="00A7763B"/>
    <w:rsid w:val="00A81083"/>
    <w:rsid w:val="00A81516"/>
    <w:rsid w:val="00A8571C"/>
    <w:rsid w:val="00A860D1"/>
    <w:rsid w:val="00A87C1F"/>
    <w:rsid w:val="00A93C8D"/>
    <w:rsid w:val="00AA0A93"/>
    <w:rsid w:val="00AA0B4C"/>
    <w:rsid w:val="00AA4F6E"/>
    <w:rsid w:val="00AA7001"/>
    <w:rsid w:val="00AA7C94"/>
    <w:rsid w:val="00AB0EBE"/>
    <w:rsid w:val="00AB0FD4"/>
    <w:rsid w:val="00AC0FFB"/>
    <w:rsid w:val="00AC4A2C"/>
    <w:rsid w:val="00AC7B16"/>
    <w:rsid w:val="00AD1B82"/>
    <w:rsid w:val="00AD290E"/>
    <w:rsid w:val="00AD2B53"/>
    <w:rsid w:val="00AD6CE3"/>
    <w:rsid w:val="00AD7B47"/>
    <w:rsid w:val="00AE318B"/>
    <w:rsid w:val="00AE6B30"/>
    <w:rsid w:val="00AE71A7"/>
    <w:rsid w:val="00AE75F0"/>
    <w:rsid w:val="00AF798A"/>
    <w:rsid w:val="00B06D54"/>
    <w:rsid w:val="00B15BCD"/>
    <w:rsid w:val="00B17B4E"/>
    <w:rsid w:val="00B17C72"/>
    <w:rsid w:val="00B21CBA"/>
    <w:rsid w:val="00B2222F"/>
    <w:rsid w:val="00B25557"/>
    <w:rsid w:val="00B269BA"/>
    <w:rsid w:val="00B32CA4"/>
    <w:rsid w:val="00B36902"/>
    <w:rsid w:val="00B464CC"/>
    <w:rsid w:val="00B56C62"/>
    <w:rsid w:val="00B61520"/>
    <w:rsid w:val="00B6692F"/>
    <w:rsid w:val="00B66C61"/>
    <w:rsid w:val="00B7290C"/>
    <w:rsid w:val="00B74C88"/>
    <w:rsid w:val="00B82FDA"/>
    <w:rsid w:val="00B85EC5"/>
    <w:rsid w:val="00B869AD"/>
    <w:rsid w:val="00B95029"/>
    <w:rsid w:val="00B952F9"/>
    <w:rsid w:val="00B95845"/>
    <w:rsid w:val="00B969B8"/>
    <w:rsid w:val="00B97F39"/>
    <w:rsid w:val="00BA1433"/>
    <w:rsid w:val="00BA58FD"/>
    <w:rsid w:val="00BA5C68"/>
    <w:rsid w:val="00BA7AB0"/>
    <w:rsid w:val="00BB5E43"/>
    <w:rsid w:val="00BB6DD0"/>
    <w:rsid w:val="00BC5148"/>
    <w:rsid w:val="00BD27AF"/>
    <w:rsid w:val="00BD38C8"/>
    <w:rsid w:val="00BE1781"/>
    <w:rsid w:val="00BE6870"/>
    <w:rsid w:val="00BF086F"/>
    <w:rsid w:val="00BF4599"/>
    <w:rsid w:val="00C01AA1"/>
    <w:rsid w:val="00C1685C"/>
    <w:rsid w:val="00C16FBB"/>
    <w:rsid w:val="00C26411"/>
    <w:rsid w:val="00C31D16"/>
    <w:rsid w:val="00C321CC"/>
    <w:rsid w:val="00C34471"/>
    <w:rsid w:val="00C3710D"/>
    <w:rsid w:val="00C43010"/>
    <w:rsid w:val="00C43CA2"/>
    <w:rsid w:val="00C5079D"/>
    <w:rsid w:val="00C55CDE"/>
    <w:rsid w:val="00C64402"/>
    <w:rsid w:val="00C70515"/>
    <w:rsid w:val="00C71AC0"/>
    <w:rsid w:val="00C725E4"/>
    <w:rsid w:val="00C72B59"/>
    <w:rsid w:val="00C75067"/>
    <w:rsid w:val="00C80A09"/>
    <w:rsid w:val="00C82225"/>
    <w:rsid w:val="00C82E28"/>
    <w:rsid w:val="00C95F91"/>
    <w:rsid w:val="00CA4942"/>
    <w:rsid w:val="00CA4A37"/>
    <w:rsid w:val="00CA53BF"/>
    <w:rsid w:val="00CB0748"/>
    <w:rsid w:val="00CB232B"/>
    <w:rsid w:val="00CC6D96"/>
    <w:rsid w:val="00CD46E9"/>
    <w:rsid w:val="00CD76BE"/>
    <w:rsid w:val="00CE18EA"/>
    <w:rsid w:val="00CE34B2"/>
    <w:rsid w:val="00CE6F28"/>
    <w:rsid w:val="00CF1F55"/>
    <w:rsid w:val="00D10616"/>
    <w:rsid w:val="00D13718"/>
    <w:rsid w:val="00D21A65"/>
    <w:rsid w:val="00D21D53"/>
    <w:rsid w:val="00D2441A"/>
    <w:rsid w:val="00D30887"/>
    <w:rsid w:val="00D3204A"/>
    <w:rsid w:val="00D34E58"/>
    <w:rsid w:val="00D35528"/>
    <w:rsid w:val="00D3763E"/>
    <w:rsid w:val="00D44CD1"/>
    <w:rsid w:val="00D466E4"/>
    <w:rsid w:val="00D5661D"/>
    <w:rsid w:val="00D5705F"/>
    <w:rsid w:val="00D57680"/>
    <w:rsid w:val="00D5790D"/>
    <w:rsid w:val="00D74BE9"/>
    <w:rsid w:val="00D76550"/>
    <w:rsid w:val="00D76A9D"/>
    <w:rsid w:val="00D834F2"/>
    <w:rsid w:val="00D85E41"/>
    <w:rsid w:val="00D9041E"/>
    <w:rsid w:val="00D91C02"/>
    <w:rsid w:val="00D925E3"/>
    <w:rsid w:val="00D96349"/>
    <w:rsid w:val="00DB0086"/>
    <w:rsid w:val="00DB7459"/>
    <w:rsid w:val="00DC0AAF"/>
    <w:rsid w:val="00DC336E"/>
    <w:rsid w:val="00DD01DA"/>
    <w:rsid w:val="00DE07F9"/>
    <w:rsid w:val="00DE1C10"/>
    <w:rsid w:val="00DE2B69"/>
    <w:rsid w:val="00DE59FA"/>
    <w:rsid w:val="00DE7666"/>
    <w:rsid w:val="00DF31E7"/>
    <w:rsid w:val="00E01FB0"/>
    <w:rsid w:val="00E022DF"/>
    <w:rsid w:val="00E06706"/>
    <w:rsid w:val="00E14655"/>
    <w:rsid w:val="00E15F4F"/>
    <w:rsid w:val="00E16FE6"/>
    <w:rsid w:val="00E2256E"/>
    <w:rsid w:val="00E22ACD"/>
    <w:rsid w:val="00E335FC"/>
    <w:rsid w:val="00E41FC6"/>
    <w:rsid w:val="00E42639"/>
    <w:rsid w:val="00E43F30"/>
    <w:rsid w:val="00E632A4"/>
    <w:rsid w:val="00E82E2D"/>
    <w:rsid w:val="00E8406A"/>
    <w:rsid w:val="00E85F9A"/>
    <w:rsid w:val="00E86528"/>
    <w:rsid w:val="00E87895"/>
    <w:rsid w:val="00E91193"/>
    <w:rsid w:val="00EA125D"/>
    <w:rsid w:val="00EA2EAA"/>
    <w:rsid w:val="00EA541B"/>
    <w:rsid w:val="00EA60C8"/>
    <w:rsid w:val="00EA6F7E"/>
    <w:rsid w:val="00EC05D1"/>
    <w:rsid w:val="00EC1A08"/>
    <w:rsid w:val="00EE3FE1"/>
    <w:rsid w:val="00EF224A"/>
    <w:rsid w:val="00F07E93"/>
    <w:rsid w:val="00F138B2"/>
    <w:rsid w:val="00F14EBD"/>
    <w:rsid w:val="00F2443A"/>
    <w:rsid w:val="00F25CD8"/>
    <w:rsid w:val="00F26AD9"/>
    <w:rsid w:val="00F27E3F"/>
    <w:rsid w:val="00F30A02"/>
    <w:rsid w:val="00F31D61"/>
    <w:rsid w:val="00F33886"/>
    <w:rsid w:val="00F50770"/>
    <w:rsid w:val="00F523D0"/>
    <w:rsid w:val="00F525CE"/>
    <w:rsid w:val="00F6060E"/>
    <w:rsid w:val="00F61E06"/>
    <w:rsid w:val="00F654A4"/>
    <w:rsid w:val="00F67467"/>
    <w:rsid w:val="00F67CA8"/>
    <w:rsid w:val="00F76A9A"/>
    <w:rsid w:val="00F76B9B"/>
    <w:rsid w:val="00F82FA8"/>
    <w:rsid w:val="00F92552"/>
    <w:rsid w:val="00F94946"/>
    <w:rsid w:val="00FA0686"/>
    <w:rsid w:val="00FB5E7B"/>
    <w:rsid w:val="00FB6CCA"/>
    <w:rsid w:val="00FC2F42"/>
    <w:rsid w:val="00FE09A2"/>
    <w:rsid w:val="00FE5A65"/>
    <w:rsid w:val="00FF1308"/>
    <w:rsid w:val="00FF1776"/>
    <w:rsid w:val="00FF1A34"/>
    <w:rsid w:val="00FF2442"/>
    <w:rsid w:val="00FF47F4"/>
    <w:rsid w:val="00FF7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44"/>
    <w:pPr>
      <w:spacing w:after="120"/>
      <w:jc w:val="both"/>
    </w:pPr>
    <w:rPr>
      <w:sz w:val="24"/>
      <w:szCs w:val="22"/>
    </w:rPr>
  </w:style>
  <w:style w:type="paragraph" w:styleId="Heading1">
    <w:name w:val="heading 1"/>
    <w:basedOn w:val="Normal"/>
    <w:next w:val="Normal"/>
    <w:qFormat/>
    <w:rsid w:val="00611644"/>
    <w:pPr>
      <w:keepNext/>
      <w:keepLines/>
      <w:spacing w:before="240" w:after="240"/>
      <w:outlineLvl w:val="0"/>
    </w:pPr>
    <w:rPr>
      <w:rFonts w:eastAsia="Times New Roman"/>
      <w:b/>
      <w:bCs/>
      <w:szCs w:val="28"/>
    </w:rPr>
  </w:style>
  <w:style w:type="paragraph" w:styleId="Heading2">
    <w:name w:val="heading 2"/>
    <w:basedOn w:val="Normal"/>
    <w:next w:val="Normal"/>
    <w:qFormat/>
    <w:rsid w:val="00611644"/>
    <w:pPr>
      <w:keepNext/>
      <w:keepLines/>
      <w:spacing w:before="240" w:after="240"/>
      <w:outlineLvl w:val="1"/>
    </w:pPr>
    <w:rPr>
      <w:rFonts w:eastAsia="Times New Roman"/>
      <w:bCs/>
      <w:szCs w:val="26"/>
    </w:rPr>
  </w:style>
  <w:style w:type="paragraph" w:styleId="Heading3">
    <w:name w:val="heading 3"/>
    <w:basedOn w:val="Normal"/>
    <w:next w:val="Normal"/>
    <w:qFormat/>
    <w:rsid w:val="00611644"/>
    <w:pPr>
      <w:keepNext/>
      <w:keepLines/>
      <w:spacing w:before="240" w:after="240"/>
      <w:jc w:val="left"/>
      <w:outlineLvl w:val="2"/>
    </w:pPr>
    <w:rPr>
      <w:rFonts w:eastAsia="Times New Roman"/>
      <w:bCs/>
      <w:i/>
    </w:rPr>
  </w:style>
  <w:style w:type="paragraph" w:styleId="Heading4">
    <w:name w:val="heading 4"/>
    <w:basedOn w:val="Normal"/>
    <w:next w:val="Normal"/>
    <w:qFormat/>
    <w:rsid w:val="0061164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11644"/>
    <w:rPr>
      <w:rFonts w:eastAsia="Times New Roman" w:cs="Times New Roman"/>
      <w:b/>
      <w:bCs/>
      <w:szCs w:val="28"/>
    </w:rPr>
  </w:style>
  <w:style w:type="character" w:customStyle="1" w:styleId="Heading2Char">
    <w:name w:val="Heading 2 Char"/>
    <w:rsid w:val="00611644"/>
    <w:rPr>
      <w:rFonts w:eastAsia="Times New Roman" w:cs="Times New Roman"/>
      <w:bCs/>
      <w:szCs w:val="26"/>
    </w:rPr>
  </w:style>
  <w:style w:type="character" w:customStyle="1" w:styleId="Heading3Char">
    <w:name w:val="Heading 3 Char"/>
    <w:rsid w:val="00611644"/>
    <w:rPr>
      <w:rFonts w:eastAsia="Times New Roman" w:cs="Times New Roman"/>
      <w:bCs/>
      <w:i/>
    </w:rPr>
  </w:style>
  <w:style w:type="paragraph" w:styleId="Title">
    <w:name w:val="Title"/>
    <w:basedOn w:val="Normal"/>
    <w:next w:val="Normal"/>
    <w:qFormat/>
    <w:rsid w:val="00611644"/>
    <w:pPr>
      <w:pBdr>
        <w:bottom w:val="single" w:sz="8" w:space="4" w:color="4F81BD"/>
      </w:pBdr>
      <w:spacing w:after="480"/>
      <w:contextualSpacing/>
      <w:jc w:val="center"/>
    </w:pPr>
    <w:rPr>
      <w:rFonts w:eastAsia="Times New Roman"/>
      <w:b/>
      <w:spacing w:val="5"/>
      <w:kern w:val="28"/>
      <w:sz w:val="52"/>
      <w:szCs w:val="52"/>
    </w:rPr>
  </w:style>
  <w:style w:type="character" w:customStyle="1" w:styleId="TitleChar">
    <w:name w:val="Title Char"/>
    <w:rsid w:val="00611644"/>
    <w:rPr>
      <w:rFonts w:eastAsia="Times New Roman" w:cs="Times New Roman"/>
      <w:b/>
      <w:spacing w:val="5"/>
      <w:kern w:val="28"/>
      <w:sz w:val="52"/>
      <w:szCs w:val="52"/>
    </w:rPr>
  </w:style>
  <w:style w:type="paragraph" w:styleId="Quote">
    <w:name w:val="Quote"/>
    <w:basedOn w:val="Normal"/>
    <w:next w:val="Normal"/>
    <w:qFormat/>
    <w:rsid w:val="00611644"/>
    <w:pPr>
      <w:spacing w:before="240" w:after="240"/>
      <w:ind w:left="720"/>
    </w:pPr>
    <w:rPr>
      <w:iCs/>
      <w:sz w:val="22"/>
    </w:rPr>
  </w:style>
  <w:style w:type="character" w:customStyle="1" w:styleId="QuoteChar">
    <w:name w:val="Quote Char"/>
    <w:rsid w:val="00611644"/>
    <w:rPr>
      <w:iCs/>
      <w:sz w:val="22"/>
      <w:szCs w:val="22"/>
    </w:rPr>
  </w:style>
  <w:style w:type="paragraph" w:styleId="NoSpacing">
    <w:name w:val="No Spacing"/>
    <w:qFormat/>
    <w:rsid w:val="00611644"/>
    <w:pPr>
      <w:jc w:val="both"/>
    </w:pPr>
    <w:rPr>
      <w:sz w:val="24"/>
      <w:szCs w:val="22"/>
    </w:rPr>
  </w:style>
  <w:style w:type="character" w:customStyle="1" w:styleId="Heading4Char">
    <w:name w:val="Heading 4 Char"/>
    <w:semiHidden/>
    <w:rsid w:val="00611644"/>
    <w:rPr>
      <w:rFonts w:ascii="Cambria" w:eastAsia="Times New Roman" w:hAnsi="Cambria" w:cs="Times New Roman"/>
      <w:b/>
      <w:bCs/>
      <w:i/>
      <w:iCs/>
      <w:color w:val="4F81BD"/>
    </w:rPr>
  </w:style>
  <w:style w:type="paragraph" w:styleId="Subtitle">
    <w:name w:val="Subtitle"/>
    <w:basedOn w:val="Normal"/>
    <w:next w:val="Normal"/>
    <w:qFormat/>
    <w:rsid w:val="00611644"/>
    <w:pPr>
      <w:numPr>
        <w:ilvl w:val="1"/>
      </w:numPr>
    </w:pPr>
    <w:rPr>
      <w:rFonts w:ascii="Cambria" w:eastAsia="Times New Roman" w:hAnsi="Cambria"/>
      <w:i/>
      <w:iCs/>
      <w:color w:val="4F81BD"/>
      <w:spacing w:val="15"/>
      <w:szCs w:val="24"/>
    </w:rPr>
  </w:style>
  <w:style w:type="character" w:customStyle="1" w:styleId="SubtitleChar">
    <w:name w:val="Subtitle Char"/>
    <w:rsid w:val="00611644"/>
    <w:rPr>
      <w:rFonts w:ascii="Cambria" w:eastAsia="Times New Roman" w:hAnsi="Cambria" w:cs="Times New Roman"/>
      <w:i/>
      <w:iCs/>
      <w:color w:val="4F81BD"/>
      <w:spacing w:val="15"/>
      <w:szCs w:val="24"/>
    </w:rPr>
  </w:style>
  <w:style w:type="character" w:styleId="SubtleEmphasis">
    <w:name w:val="Subtle Emphasis"/>
    <w:qFormat/>
    <w:rsid w:val="00611644"/>
    <w:rPr>
      <w:i/>
      <w:iCs/>
      <w:color w:val="808080"/>
    </w:rPr>
  </w:style>
  <w:style w:type="character" w:styleId="Emphasis">
    <w:name w:val="Emphasis"/>
    <w:qFormat/>
    <w:rsid w:val="00611644"/>
    <w:rPr>
      <w:i/>
      <w:iCs/>
    </w:rPr>
  </w:style>
  <w:style w:type="character" w:styleId="IntenseEmphasis">
    <w:name w:val="Intense Emphasis"/>
    <w:qFormat/>
    <w:rsid w:val="00611644"/>
    <w:rPr>
      <w:b/>
      <w:bCs/>
      <w:i/>
      <w:iCs/>
      <w:color w:val="4F81BD"/>
    </w:rPr>
  </w:style>
  <w:style w:type="character" w:styleId="Strong">
    <w:name w:val="Strong"/>
    <w:qFormat/>
    <w:rsid w:val="00611644"/>
    <w:rPr>
      <w:b/>
      <w:bCs/>
    </w:rPr>
  </w:style>
  <w:style w:type="paragraph" w:styleId="IntenseQuote">
    <w:name w:val="Intense Quote"/>
    <w:basedOn w:val="Normal"/>
    <w:next w:val="Normal"/>
    <w:qFormat/>
    <w:rsid w:val="00611644"/>
    <w:pPr>
      <w:pBdr>
        <w:bottom w:val="single" w:sz="4" w:space="4" w:color="4F81BD"/>
      </w:pBdr>
      <w:spacing w:before="200" w:after="280"/>
      <w:ind w:left="936" w:right="936"/>
    </w:pPr>
    <w:rPr>
      <w:b/>
      <w:bCs/>
      <w:i/>
      <w:iCs/>
      <w:color w:val="4F81BD"/>
    </w:rPr>
  </w:style>
  <w:style w:type="character" w:customStyle="1" w:styleId="IntenseQuoteChar">
    <w:name w:val="Intense Quote Char"/>
    <w:rsid w:val="00611644"/>
    <w:rPr>
      <w:b/>
      <w:bCs/>
      <w:i/>
      <w:iCs/>
      <w:color w:val="4F81BD"/>
    </w:rPr>
  </w:style>
  <w:style w:type="character" w:styleId="SubtleReference">
    <w:name w:val="Subtle Reference"/>
    <w:qFormat/>
    <w:rsid w:val="00611644"/>
    <w:rPr>
      <w:smallCaps/>
      <w:color w:val="C0504D"/>
      <w:u w:val="single"/>
    </w:rPr>
  </w:style>
  <w:style w:type="character" w:styleId="IntenseReference">
    <w:name w:val="Intense Reference"/>
    <w:qFormat/>
    <w:rsid w:val="00611644"/>
    <w:rPr>
      <w:b/>
      <w:bCs/>
      <w:smallCaps/>
      <w:color w:val="C0504D"/>
      <w:spacing w:val="5"/>
      <w:u w:val="single"/>
    </w:rPr>
  </w:style>
  <w:style w:type="character" w:styleId="BookTitle">
    <w:name w:val="Book Title"/>
    <w:qFormat/>
    <w:rsid w:val="00611644"/>
    <w:rPr>
      <w:b/>
      <w:bCs/>
      <w:smallCaps/>
      <w:spacing w:val="5"/>
    </w:rPr>
  </w:style>
  <w:style w:type="paragraph" w:styleId="FootnoteText">
    <w:name w:val="footnote text"/>
    <w:basedOn w:val="Normal"/>
    <w:semiHidden/>
    <w:unhideWhenUsed/>
    <w:rsid w:val="00611644"/>
    <w:pPr>
      <w:spacing w:after="0"/>
    </w:pPr>
    <w:rPr>
      <w:sz w:val="20"/>
      <w:szCs w:val="20"/>
    </w:rPr>
  </w:style>
  <w:style w:type="character" w:customStyle="1" w:styleId="FootnoteTextChar">
    <w:name w:val="Footnote Text Char"/>
    <w:semiHidden/>
    <w:rsid w:val="00611644"/>
    <w:rPr>
      <w:sz w:val="20"/>
      <w:szCs w:val="20"/>
    </w:rPr>
  </w:style>
  <w:style w:type="paragraph" w:styleId="ListParagraph">
    <w:name w:val="List Paragraph"/>
    <w:basedOn w:val="Normal"/>
    <w:qFormat/>
    <w:rsid w:val="00611644"/>
    <w:pPr>
      <w:ind w:left="720"/>
      <w:contextualSpacing/>
    </w:pPr>
  </w:style>
  <w:style w:type="character" w:styleId="FootnoteReference">
    <w:name w:val="footnote reference"/>
    <w:semiHidden/>
    <w:rsid w:val="00611644"/>
    <w:rPr>
      <w:vertAlign w:val="superscript"/>
    </w:rPr>
  </w:style>
  <w:style w:type="character" w:customStyle="1" w:styleId="apple-style-span">
    <w:name w:val="apple-style-span"/>
    <w:basedOn w:val="DefaultParagraphFont"/>
    <w:rsid w:val="00611644"/>
  </w:style>
  <w:style w:type="character" w:styleId="Hyperlink">
    <w:name w:val="Hyperlink"/>
    <w:semiHidden/>
    <w:unhideWhenUsed/>
    <w:rsid w:val="00611644"/>
    <w:rPr>
      <w:color w:val="0000FF"/>
      <w:u w:val="single"/>
    </w:rPr>
  </w:style>
  <w:style w:type="character" w:customStyle="1" w:styleId="apple-converted-space">
    <w:name w:val="apple-converted-space"/>
    <w:basedOn w:val="DefaultParagraphFont"/>
    <w:rsid w:val="00611644"/>
  </w:style>
  <w:style w:type="paragraph" w:styleId="BalloonText">
    <w:name w:val="Balloon Text"/>
    <w:basedOn w:val="Normal"/>
    <w:semiHidden/>
    <w:unhideWhenUsed/>
    <w:rsid w:val="00611644"/>
    <w:pPr>
      <w:spacing w:after="0"/>
    </w:pPr>
    <w:rPr>
      <w:rFonts w:ascii="Tahoma" w:hAnsi="Tahoma" w:cs="Courier New"/>
      <w:sz w:val="16"/>
      <w:szCs w:val="16"/>
    </w:rPr>
  </w:style>
  <w:style w:type="character" w:customStyle="1" w:styleId="BalloonTextChar">
    <w:name w:val="Balloon Text Char"/>
    <w:semiHidden/>
    <w:rsid w:val="00611644"/>
    <w:rPr>
      <w:rFonts w:ascii="Tahoma" w:hAnsi="Tahoma" w:cs="Courier New"/>
      <w:sz w:val="16"/>
      <w:szCs w:val="16"/>
    </w:rPr>
  </w:style>
  <w:style w:type="paragraph" w:styleId="BodyText">
    <w:name w:val="Body Text"/>
    <w:basedOn w:val="Normal"/>
    <w:semiHidden/>
    <w:rsid w:val="00611644"/>
    <w:pPr>
      <w:jc w:val="left"/>
    </w:pPr>
  </w:style>
  <w:style w:type="character" w:styleId="CommentReference">
    <w:name w:val="annotation reference"/>
    <w:uiPriority w:val="99"/>
    <w:semiHidden/>
    <w:unhideWhenUsed/>
    <w:rsid w:val="00FE5A65"/>
    <w:rPr>
      <w:sz w:val="16"/>
      <w:szCs w:val="16"/>
    </w:rPr>
  </w:style>
  <w:style w:type="paragraph" w:styleId="CommentText">
    <w:name w:val="annotation text"/>
    <w:basedOn w:val="Normal"/>
    <w:link w:val="CommentTextChar"/>
    <w:uiPriority w:val="99"/>
    <w:semiHidden/>
    <w:unhideWhenUsed/>
    <w:rsid w:val="00FE5A65"/>
    <w:rPr>
      <w:sz w:val="20"/>
      <w:szCs w:val="20"/>
    </w:rPr>
  </w:style>
  <w:style w:type="character" w:customStyle="1" w:styleId="CommentTextChar">
    <w:name w:val="Comment Text Char"/>
    <w:basedOn w:val="DefaultParagraphFont"/>
    <w:link w:val="CommentText"/>
    <w:uiPriority w:val="99"/>
    <w:semiHidden/>
    <w:rsid w:val="00FE5A65"/>
  </w:style>
  <w:style w:type="paragraph" w:styleId="CommentSubject">
    <w:name w:val="annotation subject"/>
    <w:basedOn w:val="CommentText"/>
    <w:next w:val="CommentText"/>
    <w:link w:val="CommentSubjectChar"/>
    <w:uiPriority w:val="99"/>
    <w:semiHidden/>
    <w:unhideWhenUsed/>
    <w:rsid w:val="00FE5A65"/>
    <w:rPr>
      <w:b/>
      <w:bCs/>
    </w:rPr>
  </w:style>
  <w:style w:type="character" w:customStyle="1" w:styleId="CommentSubjectChar">
    <w:name w:val="Comment Subject Char"/>
    <w:link w:val="CommentSubject"/>
    <w:uiPriority w:val="99"/>
    <w:semiHidden/>
    <w:rsid w:val="00FE5A65"/>
    <w:rPr>
      <w:b/>
      <w:bCs/>
    </w:rPr>
  </w:style>
  <w:style w:type="paragraph" w:styleId="Header">
    <w:name w:val="header"/>
    <w:basedOn w:val="Normal"/>
    <w:link w:val="HeaderChar"/>
    <w:uiPriority w:val="99"/>
    <w:unhideWhenUsed/>
    <w:rsid w:val="00AA0A93"/>
    <w:pPr>
      <w:tabs>
        <w:tab w:val="center" w:pos="4680"/>
        <w:tab w:val="right" w:pos="9360"/>
      </w:tabs>
    </w:pPr>
  </w:style>
  <w:style w:type="character" w:customStyle="1" w:styleId="HeaderChar">
    <w:name w:val="Header Char"/>
    <w:link w:val="Header"/>
    <w:uiPriority w:val="99"/>
    <w:rsid w:val="00AA0A93"/>
    <w:rPr>
      <w:sz w:val="24"/>
      <w:szCs w:val="22"/>
    </w:rPr>
  </w:style>
  <w:style w:type="paragraph" w:styleId="Footer">
    <w:name w:val="footer"/>
    <w:basedOn w:val="Normal"/>
    <w:link w:val="FooterChar"/>
    <w:uiPriority w:val="99"/>
    <w:unhideWhenUsed/>
    <w:rsid w:val="00AA0A93"/>
    <w:pPr>
      <w:tabs>
        <w:tab w:val="center" w:pos="4680"/>
        <w:tab w:val="right" w:pos="9360"/>
      </w:tabs>
    </w:pPr>
  </w:style>
  <w:style w:type="character" w:customStyle="1" w:styleId="FooterChar">
    <w:name w:val="Footer Char"/>
    <w:link w:val="Footer"/>
    <w:uiPriority w:val="99"/>
    <w:rsid w:val="00AA0A9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s.org/press/p100726.htm" TargetMode="External"/><Relationship Id="rId13" Type="http://schemas.openxmlformats.org/officeDocument/2006/relationships/hyperlink" Target="http://www.access.gpo.gov/congress/senate/senate05sh109.html" TargetMode="External"/><Relationship Id="rId18" Type="http://schemas.openxmlformats.org/officeDocument/2006/relationships/hyperlink" Target="http://www.access.gpo.gov/congress/senate/senate05sh111.html"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ft.com/cms/s/0/3ca8ec2e-0f70-11de-ba10-0000779fd2ac.html" TargetMode="External"/><Relationship Id="rId17" Type="http://schemas.openxmlformats.org/officeDocument/2006/relationships/hyperlink" Target="http://www.fsa.gov.uk/pages/Library/Communication/Speeches/2009/0922_at.s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docket.access.gpo.gov/2007/pdf/07-3316.pdf" TargetMode="External"/><Relationship Id="rId20" Type="http://schemas.openxmlformats.org/officeDocument/2006/relationships/hyperlink" Target="http://economictimes.indiatimes.com/Interviews/articleshow/5955955.c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reserve.gov/boarddocs/speeches/2004/20041019/default.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t.com/cms/s/0/80e2987a-2e50-11dc-821c-0000779fd2ac.html" TargetMode="External"/><Relationship Id="rId23" Type="http://schemas.openxmlformats.org/officeDocument/2006/relationships/fontTable" Target="fontTable.xml"/><Relationship Id="rId10" Type="http://schemas.openxmlformats.org/officeDocument/2006/relationships/hyperlink" Target="http://www.ustreas.gov/press/releases/tg808.htm" TargetMode="External"/><Relationship Id="rId19" Type="http://schemas.openxmlformats.org/officeDocument/2006/relationships/hyperlink" Target="http://www.access.gpo.gov/congress/senate/senate05sh111.html" TargetMode="External"/><Relationship Id="rId4" Type="http://schemas.openxmlformats.org/officeDocument/2006/relationships/settings" Target="settings.xml"/><Relationship Id="rId9" Type="http://schemas.openxmlformats.org/officeDocument/2006/relationships/hyperlink" Target="http://www.ft.com/cms/s/0/0a0f1132-f600-11dd-a9ed-0000779fd2ac.html" TargetMode="External"/><Relationship Id="rId14" Type="http://schemas.openxmlformats.org/officeDocument/2006/relationships/hyperlink" Target="http://www.ft.com/cms/s/0/abf1599e-c02d-11df-b77d-00144feab49a.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5863-1CEF-4F0C-A3F0-C161AFC0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11557</Words>
  <Characters>65877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77280</CharactersWithSpaces>
  <SharedDoc>false</SharedDoc>
  <HLinks>
    <vt:vector size="66" baseType="variant">
      <vt:variant>
        <vt:i4>3670059</vt:i4>
      </vt:variant>
      <vt:variant>
        <vt:i4>30</vt:i4>
      </vt:variant>
      <vt:variant>
        <vt:i4>0</vt:i4>
      </vt:variant>
      <vt:variant>
        <vt:i4>5</vt:i4>
      </vt:variant>
      <vt:variant>
        <vt:lpwstr>http://economictimes.indiatimes.com/Interviews/articleshow/5955955.cms</vt:lpwstr>
      </vt:variant>
      <vt:variant>
        <vt:lpwstr/>
      </vt:variant>
      <vt:variant>
        <vt:i4>5439545</vt:i4>
      </vt:variant>
      <vt:variant>
        <vt:i4>27</vt:i4>
      </vt:variant>
      <vt:variant>
        <vt:i4>0</vt:i4>
      </vt:variant>
      <vt:variant>
        <vt:i4>5</vt:i4>
      </vt:variant>
      <vt:variant>
        <vt:lpwstr>http://www.fsa.gov.uk/pages/Library/Communication/Speeches/2009/0922_at.shtml</vt:lpwstr>
      </vt:variant>
      <vt:variant>
        <vt:lpwstr/>
      </vt:variant>
      <vt:variant>
        <vt:i4>6291504</vt:i4>
      </vt:variant>
      <vt:variant>
        <vt:i4>24</vt:i4>
      </vt:variant>
      <vt:variant>
        <vt:i4>0</vt:i4>
      </vt:variant>
      <vt:variant>
        <vt:i4>5</vt:i4>
      </vt:variant>
      <vt:variant>
        <vt:lpwstr>http://edocket.access.gpo.gov/2007/pdf/07-3316.pdf</vt:lpwstr>
      </vt:variant>
      <vt:variant>
        <vt:lpwstr/>
      </vt:variant>
      <vt:variant>
        <vt:i4>6488106</vt:i4>
      </vt:variant>
      <vt:variant>
        <vt:i4>21</vt:i4>
      </vt:variant>
      <vt:variant>
        <vt:i4>0</vt:i4>
      </vt:variant>
      <vt:variant>
        <vt:i4>5</vt:i4>
      </vt:variant>
      <vt:variant>
        <vt:lpwstr>http://www.ft.com/cms/s/0/80e2987a-2e50-11dc-821c-0000779fd2ac.html</vt:lpwstr>
      </vt:variant>
      <vt:variant>
        <vt:lpwstr/>
      </vt:variant>
      <vt:variant>
        <vt:i4>7209073</vt:i4>
      </vt:variant>
      <vt:variant>
        <vt:i4>18</vt:i4>
      </vt:variant>
      <vt:variant>
        <vt:i4>0</vt:i4>
      </vt:variant>
      <vt:variant>
        <vt:i4>5</vt:i4>
      </vt:variant>
      <vt:variant>
        <vt:lpwstr>http://www.ft.com/cms/s/0/abf1599e-c02d-11df-b77d-00144feab49a.html</vt:lpwstr>
      </vt:variant>
      <vt:variant>
        <vt:lpwstr/>
      </vt:variant>
      <vt:variant>
        <vt:i4>524377</vt:i4>
      </vt:variant>
      <vt:variant>
        <vt:i4>15</vt:i4>
      </vt:variant>
      <vt:variant>
        <vt:i4>0</vt:i4>
      </vt:variant>
      <vt:variant>
        <vt:i4>5</vt:i4>
      </vt:variant>
      <vt:variant>
        <vt:lpwstr>http://www.access.gpo.gov/congress/senate/senate05sh109.html</vt:lpwstr>
      </vt:variant>
      <vt:variant>
        <vt:lpwstr/>
      </vt:variant>
      <vt:variant>
        <vt:i4>3735679</vt:i4>
      </vt:variant>
      <vt:variant>
        <vt:i4>12</vt:i4>
      </vt:variant>
      <vt:variant>
        <vt:i4>0</vt:i4>
      </vt:variant>
      <vt:variant>
        <vt:i4>5</vt:i4>
      </vt:variant>
      <vt:variant>
        <vt:lpwstr>http://www.ft.com/cms/s/0/3ca8ec2e-0f70-11de-ba10-0000779fd2ac.html</vt:lpwstr>
      </vt:variant>
      <vt:variant>
        <vt:lpwstr/>
      </vt:variant>
      <vt:variant>
        <vt:i4>3276905</vt:i4>
      </vt:variant>
      <vt:variant>
        <vt:i4>9</vt:i4>
      </vt:variant>
      <vt:variant>
        <vt:i4>0</vt:i4>
      </vt:variant>
      <vt:variant>
        <vt:i4>5</vt:i4>
      </vt:variant>
      <vt:variant>
        <vt:lpwstr>http://www.federalreserve.gov/boarddocs/speeches/2004/20041019/default.htm</vt:lpwstr>
      </vt:variant>
      <vt:variant>
        <vt:lpwstr/>
      </vt:variant>
      <vt:variant>
        <vt:i4>7536748</vt:i4>
      </vt:variant>
      <vt:variant>
        <vt:i4>6</vt:i4>
      </vt:variant>
      <vt:variant>
        <vt:i4>0</vt:i4>
      </vt:variant>
      <vt:variant>
        <vt:i4>5</vt:i4>
      </vt:variant>
      <vt:variant>
        <vt:lpwstr>http://www.ustreas.gov/press/releases/tg808.htm</vt:lpwstr>
      </vt:variant>
      <vt:variant>
        <vt:lpwstr/>
      </vt:variant>
      <vt:variant>
        <vt:i4>6750244</vt:i4>
      </vt:variant>
      <vt:variant>
        <vt:i4>3</vt:i4>
      </vt:variant>
      <vt:variant>
        <vt:i4>0</vt:i4>
      </vt:variant>
      <vt:variant>
        <vt:i4>5</vt:i4>
      </vt:variant>
      <vt:variant>
        <vt:lpwstr>http://www.ft.com/cms/s/0/0a0f1132-f600-11dd-a9ed-0000779fd2ac.html</vt:lpwstr>
      </vt:variant>
      <vt:variant>
        <vt:lpwstr/>
      </vt:variant>
      <vt:variant>
        <vt:i4>1048589</vt:i4>
      </vt:variant>
      <vt:variant>
        <vt:i4>0</vt:i4>
      </vt:variant>
      <vt:variant>
        <vt:i4>0</vt:i4>
      </vt:variant>
      <vt:variant>
        <vt:i4>5</vt:i4>
      </vt:variant>
      <vt:variant>
        <vt:lpwstr>http://www.bis.org/press/p100726.htm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 Tymoigne</cp:lastModifiedBy>
  <cp:revision>2</cp:revision>
  <dcterms:created xsi:type="dcterms:W3CDTF">2010-11-25T04:00:00Z</dcterms:created>
  <dcterms:modified xsi:type="dcterms:W3CDTF">2010-11-25T04:00:00Z</dcterms:modified>
</cp:coreProperties>
</file>