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516C2" w:rsidRDefault="006516C2" w:rsidP="006516C2">
      <w:pPr>
        <w:rPr>
          <w:ins w:id="0" w:author="Eric Tymoigne" w:date="2013-10-14T21:44:00Z"/>
        </w:rPr>
      </w:pPr>
      <w:proofErr w:type="gramStart"/>
      <w:ins w:id="1" w:author="Eric Tymoigne" w:date="2013-10-14T21:44:00Z">
        <w:r>
          <w:t>unavoidable</w:t>
        </w:r>
        <w:proofErr w:type="gramEnd"/>
        <w:r>
          <w:t>. First, the index is based on a very small number of countries—but this is OK for a first attempt to create such an index. The author might spur others to try to develop an index for other countries. Second, to some degree data availability determines what can be included in the index. That is usually the case since economists cannot always dictate which data are collected. In any case, it is useful to get this particular index out into the literature as follow-up studies might find more appropriate data.</w:t>
        </w:r>
      </w:ins>
    </w:p>
    <w:p w:rsidR="006516C2" w:rsidRDefault="006516C2" w:rsidP="006516C2">
      <w:pPr>
        <w:rPr>
          <w:ins w:id="2" w:author="Eric Tymoigne" w:date="2013-10-14T21:44:00Z"/>
        </w:rPr>
      </w:pPr>
      <w:ins w:id="3" w:author="Eric Tymoigne" w:date="2013-10-14T21:44:00Z">
        <w:r>
          <w:t>In some cases it appears that the weighting used for the index is rather arbitrary. However, the author shows that alternative weightings do not have a big impact on the results—at least in those cases reported.</w:t>
        </w:r>
      </w:ins>
    </w:p>
    <w:p w:rsidR="006516C2" w:rsidRDefault="006516C2" w:rsidP="000C1A28">
      <w:pPr>
        <w:spacing w:after="0" w:line="480" w:lineRule="auto"/>
        <w:jc w:val="center"/>
        <w:rPr>
          <w:ins w:id="4" w:author="Eric Tymoigne" w:date="2013-10-14T21:44:00Z"/>
          <w:szCs w:val="24"/>
        </w:rPr>
      </w:pPr>
    </w:p>
    <w:p w:rsidR="006516C2" w:rsidRDefault="006516C2" w:rsidP="000C1A28">
      <w:pPr>
        <w:spacing w:after="0" w:line="480" w:lineRule="auto"/>
        <w:jc w:val="center"/>
        <w:rPr>
          <w:ins w:id="5" w:author="Eric Tymoigne" w:date="2013-10-14T21:44:00Z"/>
          <w:szCs w:val="24"/>
        </w:rPr>
      </w:pPr>
    </w:p>
    <w:p w:rsidR="000C1A28" w:rsidRPr="000C1A28" w:rsidRDefault="000C1A28" w:rsidP="000C1A28">
      <w:pPr>
        <w:spacing w:after="0" w:line="480" w:lineRule="auto"/>
        <w:jc w:val="center"/>
        <w:rPr>
          <w:szCs w:val="24"/>
        </w:rPr>
      </w:pPr>
      <w:r w:rsidRPr="000C1A28">
        <w:rPr>
          <w:szCs w:val="24"/>
        </w:rPr>
        <w:t xml:space="preserve">Measuring </w:t>
      </w:r>
      <w:proofErr w:type="spellStart"/>
      <w:r w:rsidRPr="000C1A28">
        <w:rPr>
          <w:szCs w:val="24"/>
        </w:rPr>
        <w:t>Macroprudential</w:t>
      </w:r>
      <w:proofErr w:type="spellEnd"/>
      <w:r w:rsidRPr="000C1A28">
        <w:rPr>
          <w:szCs w:val="24"/>
        </w:rPr>
        <w:t xml:space="preserve"> Risk through Financial Fragility: A Minskian Approach</w:t>
      </w:r>
    </w:p>
    <w:p w:rsidR="000C1A28" w:rsidRPr="000C1A28" w:rsidRDefault="000C1A28" w:rsidP="000C1A28">
      <w:pPr>
        <w:spacing w:after="0"/>
        <w:jc w:val="left"/>
        <w:rPr>
          <w:szCs w:val="24"/>
        </w:rPr>
      </w:pPr>
      <w:r w:rsidRPr="000C1A28">
        <w:rPr>
          <w:szCs w:val="24"/>
        </w:rPr>
        <w:t>Eric Tymoigne</w:t>
      </w:r>
    </w:p>
    <w:p w:rsidR="000C1A28" w:rsidRPr="000C1A28" w:rsidRDefault="000C1A28" w:rsidP="000C1A28">
      <w:pPr>
        <w:spacing w:after="0"/>
        <w:jc w:val="left"/>
        <w:rPr>
          <w:szCs w:val="24"/>
        </w:rPr>
      </w:pPr>
      <w:r w:rsidRPr="000C1A28">
        <w:rPr>
          <w:szCs w:val="24"/>
        </w:rPr>
        <w:t>Assistant Professor</w:t>
      </w:r>
    </w:p>
    <w:p w:rsidR="000C1A28" w:rsidRPr="000C1A28" w:rsidRDefault="000C1A28" w:rsidP="000C1A28">
      <w:pPr>
        <w:spacing w:after="0"/>
        <w:jc w:val="left"/>
        <w:rPr>
          <w:szCs w:val="24"/>
        </w:rPr>
      </w:pPr>
      <w:r w:rsidRPr="000C1A28">
        <w:rPr>
          <w:szCs w:val="24"/>
        </w:rPr>
        <w:t>Department of Economics</w:t>
      </w:r>
    </w:p>
    <w:p w:rsidR="000C1A28" w:rsidRPr="000C1A28" w:rsidRDefault="000C1A28" w:rsidP="000C1A28">
      <w:pPr>
        <w:spacing w:after="0"/>
        <w:jc w:val="left"/>
        <w:rPr>
          <w:szCs w:val="24"/>
        </w:rPr>
      </w:pPr>
      <w:r w:rsidRPr="000C1A28">
        <w:rPr>
          <w:szCs w:val="24"/>
        </w:rPr>
        <w:t>Lewis and Clark College</w:t>
      </w:r>
    </w:p>
    <w:p w:rsidR="000C1A28" w:rsidRPr="000C1A28" w:rsidRDefault="000C1A28" w:rsidP="000C1A28">
      <w:pPr>
        <w:spacing w:after="0"/>
        <w:jc w:val="left"/>
        <w:rPr>
          <w:szCs w:val="24"/>
        </w:rPr>
      </w:pPr>
      <w:r w:rsidRPr="000C1A28">
        <w:rPr>
          <w:szCs w:val="24"/>
        </w:rPr>
        <w:t>0615 SW Palatine Hill Rd, MSC 40</w:t>
      </w:r>
    </w:p>
    <w:p w:rsidR="000C1A28" w:rsidRPr="000C1A28" w:rsidRDefault="000C1A28" w:rsidP="000C1A28">
      <w:pPr>
        <w:spacing w:after="0"/>
        <w:jc w:val="left"/>
        <w:rPr>
          <w:szCs w:val="24"/>
        </w:rPr>
      </w:pPr>
      <w:r w:rsidRPr="000C1A28">
        <w:rPr>
          <w:szCs w:val="24"/>
        </w:rPr>
        <w:t>Portland, OR 97219-7879</w:t>
      </w:r>
    </w:p>
    <w:p w:rsidR="000C1A28" w:rsidRPr="000C1A28" w:rsidRDefault="000C1A28" w:rsidP="000C1A28">
      <w:pPr>
        <w:spacing w:after="0"/>
        <w:jc w:val="left"/>
        <w:rPr>
          <w:szCs w:val="24"/>
        </w:rPr>
      </w:pPr>
    </w:p>
    <w:p w:rsidR="000C1A28" w:rsidRPr="000C1A28" w:rsidRDefault="000C1A28" w:rsidP="000C1A28">
      <w:pPr>
        <w:spacing w:after="0"/>
        <w:jc w:val="left"/>
        <w:rPr>
          <w:szCs w:val="24"/>
        </w:rPr>
      </w:pPr>
      <w:r w:rsidRPr="000C1A28">
        <w:rPr>
          <w:szCs w:val="24"/>
        </w:rPr>
        <w:t>Phone: 503-768-7629</w:t>
      </w:r>
    </w:p>
    <w:p w:rsidR="000C1A28" w:rsidRDefault="000C1A28" w:rsidP="000C1A28">
      <w:pPr>
        <w:spacing w:after="0"/>
        <w:jc w:val="left"/>
        <w:rPr>
          <w:ins w:id="6" w:author="Eric Tymoigne" w:date="2013-09-23T13:56:00Z"/>
          <w:szCs w:val="24"/>
        </w:rPr>
      </w:pPr>
      <w:r w:rsidRPr="000C1A28">
        <w:rPr>
          <w:szCs w:val="24"/>
        </w:rPr>
        <w:t>Fax: 503-768-7611</w:t>
      </w:r>
    </w:p>
    <w:p w:rsidR="00180C97" w:rsidRDefault="00180C97" w:rsidP="000C1A28">
      <w:pPr>
        <w:spacing w:after="0"/>
        <w:jc w:val="left"/>
        <w:rPr>
          <w:szCs w:val="24"/>
        </w:rPr>
      </w:pPr>
    </w:p>
    <w:p w:rsidR="000C1A28" w:rsidRDefault="000C1A28">
      <w:pPr>
        <w:spacing w:after="0"/>
        <w:jc w:val="left"/>
        <w:rPr>
          <w:szCs w:val="24"/>
        </w:rPr>
      </w:pPr>
      <w:r>
        <w:rPr>
          <w:szCs w:val="24"/>
        </w:rPr>
        <w:br w:type="page"/>
      </w:r>
    </w:p>
    <w:p w:rsidR="00EA1FA9" w:rsidRDefault="00A20A7D" w:rsidP="0059365B">
      <w:pPr>
        <w:spacing w:after="0" w:line="480" w:lineRule="auto"/>
        <w:jc w:val="center"/>
        <w:rPr>
          <w:szCs w:val="24"/>
        </w:rPr>
      </w:pPr>
      <w:r w:rsidRPr="000C1A28">
        <w:rPr>
          <w:szCs w:val="24"/>
        </w:rPr>
        <w:lastRenderedPageBreak/>
        <w:t>Measuring Macroprudential Risk</w:t>
      </w:r>
      <w:r w:rsidR="00A70CDB" w:rsidRPr="000C1A28">
        <w:rPr>
          <w:szCs w:val="24"/>
        </w:rPr>
        <w:t xml:space="preserve"> through Financial Fragility</w:t>
      </w:r>
      <w:r w:rsidRPr="000C1A28">
        <w:rPr>
          <w:szCs w:val="24"/>
        </w:rPr>
        <w:t>: A Minskian Approach</w:t>
      </w:r>
    </w:p>
    <w:p w:rsidR="000C1A28" w:rsidRDefault="000C1A28" w:rsidP="0059365B">
      <w:pPr>
        <w:spacing w:after="0" w:line="480" w:lineRule="auto"/>
        <w:jc w:val="center"/>
        <w:rPr>
          <w:szCs w:val="24"/>
        </w:rPr>
      </w:pPr>
      <w:r>
        <w:rPr>
          <w:szCs w:val="24"/>
        </w:rPr>
        <w:t>Eric Tymoigne</w:t>
      </w:r>
      <w:ins w:id="7" w:author="Eric Tymoigne" w:date="2013-10-15T11:05:00Z">
        <w:r w:rsidR="00B907F2">
          <w:rPr>
            <w:rStyle w:val="FootnoteReference"/>
            <w:szCs w:val="24"/>
          </w:rPr>
          <w:footnoteReference w:id="1"/>
        </w:r>
      </w:ins>
    </w:p>
    <w:p w:rsidR="000C1A28" w:rsidRPr="000C1A28" w:rsidRDefault="000C1A28" w:rsidP="0059365B">
      <w:pPr>
        <w:spacing w:after="0" w:line="480" w:lineRule="auto"/>
        <w:jc w:val="center"/>
        <w:rPr>
          <w:szCs w:val="24"/>
        </w:rPr>
      </w:pPr>
      <w:r>
        <w:rPr>
          <w:szCs w:val="24"/>
        </w:rPr>
        <w:t>Lewis and Clark College</w:t>
      </w:r>
    </w:p>
    <w:p w:rsidR="00EA1FA9" w:rsidRPr="000C1A28" w:rsidRDefault="00EA1FA9" w:rsidP="00FD6806">
      <w:pPr>
        <w:spacing w:after="0" w:line="480" w:lineRule="auto"/>
        <w:ind w:firstLine="720"/>
        <w:rPr>
          <w:szCs w:val="24"/>
        </w:rPr>
      </w:pPr>
    </w:p>
    <w:p w:rsidR="00042EDD" w:rsidRPr="000C1A28" w:rsidRDefault="00DC7EAD" w:rsidP="00BB25CE">
      <w:pPr>
        <w:spacing w:after="0" w:line="480" w:lineRule="auto"/>
        <w:rPr>
          <w:b/>
          <w:szCs w:val="24"/>
        </w:rPr>
      </w:pPr>
      <w:r w:rsidRPr="000C1A28">
        <w:rPr>
          <w:b/>
          <w:szCs w:val="24"/>
        </w:rPr>
        <w:t>Introduction</w:t>
      </w:r>
    </w:p>
    <w:p w:rsidR="00DD0535" w:rsidRPr="000C1A28" w:rsidRDefault="00D72609" w:rsidP="00FD6806">
      <w:pPr>
        <w:spacing w:after="0" w:line="480" w:lineRule="auto"/>
        <w:ind w:firstLine="720"/>
        <w:rPr>
          <w:szCs w:val="24"/>
        </w:rPr>
      </w:pPr>
      <w:r w:rsidRPr="000C1A28">
        <w:rPr>
          <w:szCs w:val="24"/>
        </w:rPr>
        <w:t xml:space="preserve">Over the past decade, </w:t>
      </w:r>
      <w:r w:rsidR="00F7184E" w:rsidRPr="000C1A28">
        <w:rPr>
          <w:szCs w:val="24"/>
        </w:rPr>
        <w:t>economists have progressively recognized</w:t>
      </w:r>
      <w:r w:rsidR="00A42526" w:rsidRPr="000C1A28">
        <w:rPr>
          <w:szCs w:val="24"/>
        </w:rPr>
        <w:t xml:space="preserve"> </w:t>
      </w:r>
      <w:r w:rsidRPr="000C1A28">
        <w:rPr>
          <w:szCs w:val="24"/>
        </w:rPr>
        <w:t>that macroprudential</w:t>
      </w:r>
      <w:r w:rsidR="00232A6C" w:rsidRPr="000C1A28">
        <w:rPr>
          <w:szCs w:val="24"/>
        </w:rPr>
        <w:t xml:space="preserve"> analysis is</w:t>
      </w:r>
      <w:r w:rsidRPr="000C1A28">
        <w:rPr>
          <w:szCs w:val="24"/>
        </w:rPr>
        <w:t xml:space="preserve"> an important tool </w:t>
      </w:r>
      <w:r w:rsidR="00883E3D" w:rsidRPr="000C1A28">
        <w:rPr>
          <w:szCs w:val="24"/>
        </w:rPr>
        <w:t>for</w:t>
      </w:r>
      <w:r w:rsidRPr="000C1A28">
        <w:rPr>
          <w:szCs w:val="24"/>
        </w:rPr>
        <w:t xml:space="preserve"> financial regulation</w:t>
      </w:r>
      <w:r w:rsidR="00232A6C" w:rsidRPr="000C1A28">
        <w:rPr>
          <w:szCs w:val="24"/>
        </w:rPr>
        <w:t xml:space="preserve"> and supervision</w:t>
      </w:r>
      <w:r w:rsidRPr="000C1A28">
        <w:rPr>
          <w:szCs w:val="24"/>
        </w:rPr>
        <w:t xml:space="preserve">. </w:t>
      </w:r>
      <w:r w:rsidR="00A63E1C" w:rsidRPr="000C1A28">
        <w:rPr>
          <w:szCs w:val="24"/>
        </w:rPr>
        <w:t>In</w:t>
      </w:r>
      <w:r w:rsidR="00AB2FB4" w:rsidRPr="000C1A28">
        <w:rPr>
          <w:szCs w:val="24"/>
        </w:rPr>
        <w:t xml:space="preserve"> the United States, </w:t>
      </w:r>
      <w:r w:rsidR="00BF7173" w:rsidRPr="000C1A28">
        <w:rPr>
          <w:szCs w:val="24"/>
        </w:rPr>
        <w:t>t</w:t>
      </w:r>
      <w:r w:rsidR="00883E3D" w:rsidRPr="000C1A28">
        <w:rPr>
          <w:szCs w:val="24"/>
        </w:rPr>
        <w:t xml:space="preserve">he Financial Stability Oversight Council </w:t>
      </w:r>
      <w:del w:id="19" w:author="Eric Tymoigne" w:date="2013-10-15T09:54:00Z">
        <w:r w:rsidR="00D24067" w:rsidRPr="000C1A28" w:rsidDel="00027063">
          <w:rPr>
            <w:szCs w:val="24"/>
          </w:rPr>
          <w:delText xml:space="preserve">(FSOC) </w:delText>
        </w:r>
      </w:del>
      <w:r w:rsidR="00883E3D" w:rsidRPr="000C1A28">
        <w:rPr>
          <w:szCs w:val="24"/>
        </w:rPr>
        <w:t>estab</w:t>
      </w:r>
      <w:r w:rsidR="001C4558" w:rsidRPr="000C1A28">
        <w:rPr>
          <w:szCs w:val="24"/>
        </w:rPr>
        <w:t xml:space="preserve">lished by the Frank-Dodd Act </w:t>
      </w:r>
      <w:r w:rsidR="00BF7173" w:rsidRPr="000C1A28">
        <w:rPr>
          <w:szCs w:val="24"/>
        </w:rPr>
        <w:t>is in charge of</w:t>
      </w:r>
      <w:r w:rsidR="001C4558" w:rsidRPr="000C1A28">
        <w:rPr>
          <w:szCs w:val="24"/>
        </w:rPr>
        <w:t xml:space="preserve"> “identifying threats to the financial stability of the United States” and so needs to develop a comprehensive framework to understand and measure financial </w:t>
      </w:r>
      <w:r w:rsidR="00BF7173" w:rsidRPr="000C1A28">
        <w:rPr>
          <w:szCs w:val="24"/>
        </w:rPr>
        <w:t>fragility</w:t>
      </w:r>
      <w:r w:rsidR="001C4558" w:rsidRPr="000C1A28">
        <w:rPr>
          <w:szCs w:val="24"/>
        </w:rPr>
        <w:t xml:space="preserve">. </w:t>
      </w:r>
    </w:p>
    <w:p w:rsidR="00605AE6" w:rsidRPr="000C1A28" w:rsidRDefault="00E95D73" w:rsidP="006A4510">
      <w:pPr>
        <w:spacing w:after="0" w:line="480" w:lineRule="auto"/>
        <w:ind w:firstLine="720"/>
        <w:rPr>
          <w:szCs w:val="24"/>
        </w:rPr>
      </w:pPr>
      <w:r w:rsidRPr="000C1A28">
        <w:rPr>
          <w:szCs w:val="24"/>
        </w:rPr>
        <w:t>T</w:t>
      </w:r>
      <w:r w:rsidR="007A53E1" w:rsidRPr="000C1A28">
        <w:rPr>
          <w:szCs w:val="24"/>
        </w:rPr>
        <w:t xml:space="preserve">he paper </w:t>
      </w:r>
      <w:r w:rsidRPr="000C1A28">
        <w:rPr>
          <w:szCs w:val="24"/>
        </w:rPr>
        <w:t xml:space="preserve">aims at contributing to the development of this framework by using </w:t>
      </w:r>
      <w:r w:rsidR="007A53E1" w:rsidRPr="000C1A28">
        <w:rPr>
          <w:szCs w:val="24"/>
        </w:rPr>
        <w:t>the analytical framework of</w:t>
      </w:r>
      <w:r w:rsidR="00DD0535" w:rsidRPr="000C1A28">
        <w:rPr>
          <w:szCs w:val="24"/>
        </w:rPr>
        <w:t xml:space="preserve"> Hyman </w:t>
      </w:r>
      <w:r w:rsidR="00507DCC" w:rsidRPr="000C1A28">
        <w:rPr>
          <w:szCs w:val="24"/>
        </w:rPr>
        <w:t xml:space="preserve">P. </w:t>
      </w:r>
      <w:r w:rsidR="00E33E3E" w:rsidRPr="000C1A28">
        <w:rPr>
          <w:szCs w:val="24"/>
        </w:rPr>
        <w:t>Minsky</w:t>
      </w:r>
      <w:r w:rsidRPr="000C1A28">
        <w:rPr>
          <w:szCs w:val="24"/>
        </w:rPr>
        <w:t xml:space="preserve">. </w:t>
      </w:r>
      <w:r w:rsidR="00E87F50" w:rsidRPr="000C1A28">
        <w:rPr>
          <w:szCs w:val="24"/>
        </w:rPr>
        <w:t>Several authors have already used Minsky</w:t>
      </w:r>
      <w:r w:rsidR="00232A6C" w:rsidRPr="000C1A28">
        <w:rPr>
          <w:szCs w:val="24"/>
        </w:rPr>
        <w:t>’s</w:t>
      </w:r>
      <w:r w:rsidR="00E87F50" w:rsidRPr="000C1A28">
        <w:rPr>
          <w:szCs w:val="24"/>
        </w:rPr>
        <w:t xml:space="preserve"> analysis to develop indicators of financial fragility</w:t>
      </w:r>
      <w:r w:rsidR="00677722" w:rsidRPr="000C1A28">
        <w:rPr>
          <w:szCs w:val="24"/>
        </w:rPr>
        <w:t>.</w:t>
      </w:r>
      <w:r w:rsidR="00EA5DC5" w:rsidRPr="000C1A28">
        <w:rPr>
          <w:szCs w:val="24"/>
        </w:rPr>
        <w:t xml:space="preserve"> </w:t>
      </w:r>
      <w:r w:rsidR="006A4510" w:rsidRPr="000C1A28">
        <w:rPr>
          <w:szCs w:val="24"/>
        </w:rPr>
        <w:t>A</w:t>
      </w:r>
      <w:r w:rsidR="00605AE6" w:rsidRPr="000C1A28">
        <w:rPr>
          <w:szCs w:val="24"/>
        </w:rPr>
        <w:t xml:space="preserve"> first set of studies analyze</w:t>
      </w:r>
      <w:r w:rsidR="006A4510" w:rsidRPr="000C1A28">
        <w:rPr>
          <w:szCs w:val="24"/>
        </w:rPr>
        <w:t>s</w:t>
      </w:r>
      <w:r w:rsidR="00605AE6" w:rsidRPr="000C1A28">
        <w:rPr>
          <w:szCs w:val="24"/>
        </w:rPr>
        <w:t xml:space="preserve"> the trend of several variables and check</w:t>
      </w:r>
      <w:ins w:id="20" w:author="Eric Tymoigne" w:date="2013-10-15T09:54:00Z">
        <w:r w:rsidR="00027063">
          <w:rPr>
            <w:szCs w:val="24"/>
          </w:rPr>
          <w:t>s</w:t>
        </w:r>
      </w:ins>
      <w:r w:rsidR="00605AE6" w:rsidRPr="000C1A28">
        <w:rPr>
          <w:szCs w:val="24"/>
        </w:rPr>
        <w:t xml:space="preserve"> how they help to explain recessions. </w:t>
      </w:r>
      <w:r w:rsidR="006A4510" w:rsidRPr="000C1A28">
        <w:rPr>
          <w:szCs w:val="24"/>
        </w:rPr>
        <w:t>A</w:t>
      </w:r>
      <w:r w:rsidR="00605AE6" w:rsidRPr="000C1A28">
        <w:rPr>
          <w:szCs w:val="24"/>
        </w:rPr>
        <w:t xml:space="preserve"> second set of studies uses the Hedge, Speculative and Ponzi categories and aims at detecting one or more of these categories. In the first set of studies, authors usually find that leverage increases and liquidity decreases during periods of expansion (Minsky 1977, 1984, 1986; Sinai 1976; Niggle 1989; Wolfson 1994; Grabel 2003; Estenson 1987). Leverage and liquidity are measured by looking at several balance sheet ratios, like debt-to-income ratio, proportion of short-term debts, debt service-to-income ratio, the proportion of cash and other liquid assets</w:t>
      </w:r>
      <w:ins w:id="21" w:author="Eric Tymoigne" w:date="2013-10-15T09:55:00Z">
        <w:r w:rsidR="00027063">
          <w:rPr>
            <w:szCs w:val="24"/>
          </w:rPr>
          <w:t xml:space="preserve"> in total assets</w:t>
        </w:r>
      </w:ins>
      <w:r w:rsidR="00605AE6" w:rsidRPr="000C1A28">
        <w:rPr>
          <w:szCs w:val="24"/>
        </w:rPr>
        <w:t xml:space="preserve">. In her study of the Great Depression, Isenberg (1988, 1994) finds that, instead of being recorded at the aggregate level, the fragilization of the economy </w:t>
      </w:r>
      <w:r w:rsidR="006923E5">
        <w:rPr>
          <w:szCs w:val="24"/>
        </w:rPr>
        <w:t>occurred</w:t>
      </w:r>
      <w:r w:rsidR="00605AE6" w:rsidRPr="000C1A28">
        <w:rPr>
          <w:szCs w:val="24"/>
        </w:rPr>
        <w:t xml:space="preserve"> within the most dynamic part of the non-financial business </w:t>
      </w:r>
      <w:r w:rsidR="00605AE6" w:rsidRPr="000C1A28">
        <w:rPr>
          <w:szCs w:val="24"/>
        </w:rPr>
        <w:lastRenderedPageBreak/>
        <w:t xml:space="preserve">sector. In his own study of the Great Depression, Minsky (1984) notes that the household </w:t>
      </w:r>
      <w:r w:rsidR="005931C9">
        <w:rPr>
          <w:szCs w:val="24"/>
        </w:rPr>
        <w:t>and</w:t>
      </w:r>
      <w:r w:rsidR="00605AE6" w:rsidRPr="000C1A28">
        <w:rPr>
          <w:szCs w:val="24"/>
        </w:rPr>
        <w:t xml:space="preserve"> government sector</w:t>
      </w:r>
      <w:r w:rsidR="005931C9">
        <w:rPr>
          <w:szCs w:val="24"/>
        </w:rPr>
        <w:t>s</w:t>
      </w:r>
      <w:r w:rsidR="00605AE6" w:rsidRPr="000C1A28">
        <w:rPr>
          <w:szCs w:val="24"/>
        </w:rPr>
        <w:t xml:space="preserve"> </w:t>
      </w:r>
      <w:r w:rsidR="005931C9">
        <w:rPr>
          <w:szCs w:val="24"/>
        </w:rPr>
        <w:t>were</w:t>
      </w:r>
      <w:r w:rsidR="00605AE6" w:rsidRPr="000C1A28">
        <w:rPr>
          <w:szCs w:val="24"/>
        </w:rPr>
        <w:t xml:space="preserve"> </w:t>
      </w:r>
      <w:del w:id="22" w:author="Eric Tymoigne" w:date="2013-09-23T13:55:00Z">
        <w:r w:rsidR="00605AE6" w:rsidRPr="000C1A28" w:rsidDel="003A1B05">
          <w:rPr>
            <w:szCs w:val="24"/>
          </w:rPr>
          <w:delText xml:space="preserve">main </w:delText>
        </w:r>
      </w:del>
      <w:ins w:id="23" w:author="Eric Tymoigne" w:date="2013-09-23T13:55:00Z">
        <w:r w:rsidR="003A1B05">
          <w:rPr>
            <w:szCs w:val="24"/>
          </w:rPr>
          <w:t>key</w:t>
        </w:r>
        <w:r w:rsidR="003A1B05" w:rsidRPr="000C1A28">
          <w:rPr>
            <w:szCs w:val="24"/>
          </w:rPr>
          <w:t xml:space="preserve"> </w:t>
        </w:r>
      </w:ins>
      <w:r w:rsidR="00605AE6" w:rsidRPr="000C1A28">
        <w:rPr>
          <w:szCs w:val="24"/>
        </w:rPr>
        <w:t>contributor</w:t>
      </w:r>
      <w:r w:rsidR="005931C9">
        <w:rPr>
          <w:szCs w:val="24"/>
        </w:rPr>
        <w:t>s</w:t>
      </w:r>
      <w:r w:rsidR="00605AE6" w:rsidRPr="000C1A28">
        <w:rPr>
          <w:szCs w:val="24"/>
        </w:rPr>
        <w:t xml:space="preserve"> to the </w:t>
      </w:r>
      <w:ins w:id="24" w:author="Eric Tymoigne" w:date="2013-09-23T13:55:00Z">
        <w:r w:rsidR="003A1B05">
          <w:rPr>
            <w:szCs w:val="24"/>
          </w:rPr>
          <w:t xml:space="preserve">growing </w:t>
        </w:r>
      </w:ins>
      <w:r w:rsidR="00605AE6" w:rsidRPr="000C1A28">
        <w:rPr>
          <w:szCs w:val="24"/>
        </w:rPr>
        <w:t>risk of a debt deflation. The second group of authors has developed a more elaborated strategy that aims at detecting the different stages of financial fragility. Some of them develop methods to detect all three stages (Schro</w:t>
      </w:r>
      <w:r w:rsidR="001B0954" w:rsidRPr="000C1A28">
        <w:rPr>
          <w:szCs w:val="24"/>
        </w:rPr>
        <w:t>e</w:t>
      </w:r>
      <w:r w:rsidR="00605AE6" w:rsidRPr="000C1A28">
        <w:rPr>
          <w:szCs w:val="24"/>
        </w:rPr>
        <w:t xml:space="preserve">der 2009, Foley 2003). Other authors focus their attention on detecting a specific stage of fragility like Ponzi finance (Seccarecia 1988) or an overall index of fragility that shows overall reliance on position making (De Paula and Alves 2000). </w:t>
      </w:r>
    </w:p>
    <w:p w:rsidR="00E33E3E" w:rsidRPr="000C1A28" w:rsidRDefault="00677722" w:rsidP="00FD6806">
      <w:pPr>
        <w:spacing w:after="0" w:line="480" w:lineRule="auto"/>
        <w:ind w:firstLine="720"/>
        <w:rPr>
          <w:szCs w:val="24"/>
        </w:rPr>
      </w:pPr>
      <w:r w:rsidRPr="000C1A28">
        <w:rPr>
          <w:szCs w:val="24"/>
        </w:rPr>
        <w:t>The</w:t>
      </w:r>
      <w:r w:rsidR="00E87F50" w:rsidRPr="000C1A28">
        <w:rPr>
          <w:szCs w:val="24"/>
        </w:rPr>
        <w:t xml:space="preserve"> paper </w:t>
      </w:r>
      <w:r w:rsidR="00472295" w:rsidRPr="000C1A28">
        <w:rPr>
          <w:szCs w:val="24"/>
        </w:rPr>
        <w:t>contributes to that research</w:t>
      </w:r>
      <w:r w:rsidRPr="000C1A28">
        <w:rPr>
          <w:szCs w:val="24"/>
        </w:rPr>
        <w:t xml:space="preserve"> program</w:t>
      </w:r>
      <w:r w:rsidR="00472295" w:rsidRPr="000C1A28">
        <w:rPr>
          <w:szCs w:val="24"/>
        </w:rPr>
        <w:t xml:space="preserve"> by developing an index of financial fragility for housing finance in the United States, the United Kingdom, and France</w:t>
      </w:r>
      <w:r w:rsidR="00E87F50" w:rsidRPr="000C1A28">
        <w:rPr>
          <w:szCs w:val="24"/>
        </w:rPr>
        <w:t>.</w:t>
      </w:r>
      <w:r w:rsidR="00472295" w:rsidRPr="000C1A28">
        <w:rPr>
          <w:szCs w:val="24"/>
        </w:rPr>
        <w:t xml:space="preserve"> </w:t>
      </w:r>
      <w:r w:rsidR="00E33E3E" w:rsidRPr="000C1A28">
        <w:rPr>
          <w:szCs w:val="24"/>
        </w:rPr>
        <w:t xml:space="preserve">The paper </w:t>
      </w:r>
      <w:r w:rsidR="00AF3BCB" w:rsidRPr="000C1A28">
        <w:rPr>
          <w:szCs w:val="24"/>
        </w:rPr>
        <w:t xml:space="preserve">also </w:t>
      </w:r>
      <w:r w:rsidR="00E33E3E" w:rsidRPr="000C1A28">
        <w:rPr>
          <w:szCs w:val="24"/>
        </w:rPr>
        <w:t xml:space="preserve">contributes to the measurement of macroprudential risk by complementing the existing literature that has been focused on measuring the risk and size of financial disturbances </w:t>
      </w:r>
      <w:del w:id="25" w:author="Eric Tymoigne" w:date="2013-10-15T09:56:00Z">
        <w:r w:rsidR="00E33E3E" w:rsidRPr="000C1A28" w:rsidDel="00027063">
          <w:rPr>
            <w:szCs w:val="24"/>
          </w:rPr>
          <w:delText xml:space="preserve">like </w:delText>
        </w:r>
      </w:del>
      <w:ins w:id="26" w:author="Eric Tymoigne" w:date="2013-10-15T09:56:00Z">
        <w:r w:rsidR="00027063">
          <w:rPr>
            <w:szCs w:val="24"/>
          </w:rPr>
          <w:t>such as</w:t>
        </w:r>
        <w:r w:rsidR="00027063" w:rsidRPr="000C1A28">
          <w:rPr>
            <w:szCs w:val="24"/>
          </w:rPr>
          <w:t xml:space="preserve"> </w:t>
        </w:r>
      </w:ins>
      <w:r w:rsidR="00E33E3E" w:rsidRPr="000C1A28">
        <w:rPr>
          <w:szCs w:val="24"/>
        </w:rPr>
        <w:t xml:space="preserve">default or liquidity problems. </w:t>
      </w:r>
      <w:del w:id="27" w:author="Eric Tymoigne" w:date="2013-10-15T09:57:00Z">
        <w:r w:rsidR="00E33E3E" w:rsidRPr="000C1A28" w:rsidDel="00027063">
          <w:rPr>
            <w:szCs w:val="24"/>
          </w:rPr>
          <w:delText>Instead, t</w:delText>
        </w:r>
      </w:del>
      <w:ins w:id="28" w:author="Eric Tymoigne" w:date="2013-10-15T09:57:00Z">
        <w:r w:rsidR="00027063">
          <w:rPr>
            <w:szCs w:val="24"/>
          </w:rPr>
          <w:t>T</w:t>
        </w:r>
      </w:ins>
      <w:r w:rsidR="00E33E3E" w:rsidRPr="000C1A28">
        <w:rPr>
          <w:szCs w:val="24"/>
        </w:rPr>
        <w:t>he index focuses on</w:t>
      </w:r>
      <w:ins w:id="29" w:author="Eric Tymoigne" w:date="2013-10-15T10:01:00Z">
        <w:r w:rsidR="00027063">
          <w:rPr>
            <w:szCs w:val="24"/>
          </w:rPr>
          <w:t xml:space="preserve"> detecting</w:t>
        </w:r>
      </w:ins>
      <w:del w:id="30" w:author="Eric Tymoigne" w:date="2013-10-15T10:01:00Z">
        <w:r w:rsidR="00E33E3E" w:rsidRPr="000C1A28" w:rsidDel="00027063">
          <w:rPr>
            <w:szCs w:val="24"/>
          </w:rPr>
          <w:delText xml:space="preserve"> the</w:delText>
        </w:r>
      </w:del>
      <w:ins w:id="31" w:author="Eric Tymoigne" w:date="2013-10-15T10:01:00Z">
        <w:r w:rsidR="00027063">
          <w:rPr>
            <w:szCs w:val="24"/>
          </w:rPr>
          <w:t xml:space="preserve"> a</w:t>
        </w:r>
      </w:ins>
      <w:r w:rsidR="00E33E3E" w:rsidRPr="000C1A28">
        <w:rPr>
          <w:szCs w:val="24"/>
        </w:rPr>
        <w:t xml:space="preserve"> risk of amplification of a disturbance by analyzing the interaction between asset prices and debt during </w:t>
      </w:r>
      <w:ins w:id="32" w:author="Eric Tymoigne" w:date="2013-10-15T09:58:00Z">
        <w:r w:rsidR="00027063">
          <w:rPr>
            <w:szCs w:val="24"/>
          </w:rPr>
          <w:t xml:space="preserve">long </w:t>
        </w:r>
      </w:ins>
      <w:r w:rsidR="00E33E3E" w:rsidRPr="000C1A28">
        <w:rPr>
          <w:szCs w:val="24"/>
        </w:rPr>
        <w:t xml:space="preserve">periods of </w:t>
      </w:r>
      <w:del w:id="33" w:author="Eric Tymoigne" w:date="2013-10-15T09:57:00Z">
        <w:r w:rsidR="00E33E3E" w:rsidRPr="000C1A28" w:rsidDel="00027063">
          <w:rPr>
            <w:szCs w:val="24"/>
          </w:rPr>
          <w:delText>economic expansion</w:delText>
        </w:r>
      </w:del>
      <w:ins w:id="34" w:author="Eric Tymoigne" w:date="2013-10-15T09:58:00Z">
        <w:r w:rsidR="00027063">
          <w:rPr>
            <w:szCs w:val="24"/>
          </w:rPr>
          <w:t xml:space="preserve"> </w:t>
        </w:r>
      </w:ins>
      <w:ins w:id="35" w:author="Eric Tymoigne" w:date="2013-10-15T09:57:00Z">
        <w:r w:rsidR="00027063">
          <w:rPr>
            <w:szCs w:val="24"/>
          </w:rPr>
          <w:t>economic prosperity</w:t>
        </w:r>
      </w:ins>
      <w:ins w:id="36" w:author="Eric Tymoigne" w:date="2013-10-15T09:58:00Z">
        <w:r w:rsidR="00027063">
          <w:rPr>
            <w:szCs w:val="24"/>
          </w:rPr>
          <w:t xml:space="preserve">; these periods that may record </w:t>
        </w:r>
      </w:ins>
      <w:ins w:id="37" w:author="Eric Tymoigne" w:date="2013-10-15T09:59:00Z">
        <w:r w:rsidR="00027063">
          <w:rPr>
            <w:szCs w:val="24"/>
          </w:rPr>
          <w:t>moderate</w:t>
        </w:r>
      </w:ins>
      <w:ins w:id="38" w:author="Eric Tymoigne" w:date="2013-10-15T09:58:00Z">
        <w:r w:rsidR="00027063">
          <w:rPr>
            <w:szCs w:val="24"/>
          </w:rPr>
          <w:t xml:space="preserve"> recessions </w:t>
        </w:r>
      </w:ins>
      <w:ins w:id="39" w:author="Eric Tymoigne" w:date="2013-10-15T09:59:00Z">
        <w:r w:rsidR="00027063">
          <w:rPr>
            <w:szCs w:val="24"/>
          </w:rPr>
          <w:t>that</w:t>
        </w:r>
      </w:ins>
      <w:ins w:id="40" w:author="Eric Tymoigne" w:date="2013-10-15T09:58:00Z">
        <w:r w:rsidR="00027063">
          <w:rPr>
            <w:szCs w:val="24"/>
          </w:rPr>
          <w:t xml:space="preserve"> do not significantly impact the state of expectations</w:t>
        </w:r>
      </w:ins>
      <w:ins w:id="41" w:author="Eric Tymoigne" w:date="2013-10-15T10:01:00Z">
        <w:r w:rsidR="00027063">
          <w:rPr>
            <w:szCs w:val="24"/>
          </w:rPr>
          <w:t xml:space="preserve"> (e.g., the Great Moderation)</w:t>
        </w:r>
      </w:ins>
      <w:r w:rsidR="00E33E3E" w:rsidRPr="000C1A28">
        <w:rPr>
          <w:szCs w:val="24"/>
        </w:rPr>
        <w:t xml:space="preserve">. </w:t>
      </w:r>
      <w:ins w:id="42" w:author="Eric Tymoigne" w:date="2013-10-15T10:02:00Z">
        <w:r w:rsidR="00027063">
          <w:rPr>
            <w:szCs w:val="24"/>
          </w:rPr>
          <w:t>During these periods,</w:t>
        </w:r>
      </w:ins>
      <w:del w:id="43" w:author="Eric Tymoigne" w:date="2013-10-15T10:00:00Z">
        <w:r w:rsidR="00E33E3E" w:rsidRPr="000C1A28" w:rsidDel="00027063">
          <w:rPr>
            <w:szCs w:val="24"/>
          </w:rPr>
          <w:delText xml:space="preserve">In this case </w:delText>
        </w:r>
      </w:del>
      <w:ins w:id="44" w:author="Eric Tymoigne" w:date="2013-10-15T10:03:00Z">
        <w:r w:rsidR="00027063">
          <w:rPr>
            <w:szCs w:val="24"/>
          </w:rPr>
          <w:t xml:space="preserve"> </w:t>
        </w:r>
      </w:ins>
      <w:r w:rsidR="00E33E3E" w:rsidRPr="000C1A28">
        <w:rPr>
          <w:szCs w:val="24"/>
        </w:rPr>
        <w:t xml:space="preserve">financial fragility </w:t>
      </w:r>
      <w:del w:id="45" w:author="Eric Tymoigne" w:date="2013-10-15T10:03:00Z">
        <w:r w:rsidR="00E33E3E" w:rsidRPr="000C1A28" w:rsidDel="00027063">
          <w:rPr>
            <w:szCs w:val="24"/>
          </w:rPr>
          <w:delText xml:space="preserve">will </w:delText>
        </w:r>
      </w:del>
      <w:ins w:id="46" w:author="Eric Tymoigne" w:date="2013-10-15T10:03:00Z">
        <w:r w:rsidR="00027063">
          <w:rPr>
            <w:szCs w:val="24"/>
          </w:rPr>
          <w:t>may</w:t>
        </w:r>
        <w:r w:rsidR="00027063" w:rsidRPr="000C1A28">
          <w:rPr>
            <w:szCs w:val="24"/>
          </w:rPr>
          <w:t xml:space="preserve"> </w:t>
        </w:r>
      </w:ins>
      <w:r w:rsidR="00E33E3E" w:rsidRPr="000C1A28">
        <w:rPr>
          <w:szCs w:val="24"/>
        </w:rPr>
        <w:t xml:space="preserve">grow given credit and liquidity risks, </w:t>
      </w:r>
      <w:del w:id="47" w:author="Eric Tymoigne" w:date="2013-10-15T10:01:00Z">
        <w:r w:rsidR="00E33E3E" w:rsidRPr="000C1A28" w:rsidDel="00027063">
          <w:rPr>
            <w:szCs w:val="24"/>
          </w:rPr>
          <w:delText>if</w:delText>
        </w:r>
        <w:r w:rsidR="00AF3BCB" w:rsidRPr="000C1A28" w:rsidDel="00027063">
          <w:rPr>
            <w:szCs w:val="24"/>
          </w:rPr>
          <w:delText xml:space="preserve"> </w:delText>
        </w:r>
      </w:del>
      <w:ins w:id="48" w:author="Eric Tymoigne" w:date="2013-10-15T10:01:00Z">
        <w:r w:rsidR="00027063">
          <w:rPr>
            <w:szCs w:val="24"/>
          </w:rPr>
          <w:t>as</w:t>
        </w:r>
        <w:r w:rsidR="00027063" w:rsidRPr="000C1A28">
          <w:rPr>
            <w:szCs w:val="24"/>
          </w:rPr>
          <w:t xml:space="preserve"> </w:t>
        </w:r>
      </w:ins>
      <w:r w:rsidR="00AF3BCB" w:rsidRPr="000C1A28">
        <w:rPr>
          <w:szCs w:val="24"/>
        </w:rPr>
        <w:t>underwriting procedures change</w:t>
      </w:r>
      <w:r w:rsidR="00E33E3E" w:rsidRPr="000C1A28">
        <w:rPr>
          <w:szCs w:val="24"/>
        </w:rPr>
        <w:t xml:space="preserve"> in such a way that a greater emphasis is put on refinancing and asset liquidation to service debts.</w:t>
      </w:r>
      <w:r w:rsidR="00AF3BCB" w:rsidRPr="000C1A28">
        <w:rPr>
          <w:szCs w:val="24"/>
        </w:rPr>
        <w:t xml:space="preserve"> </w:t>
      </w:r>
      <w:r w:rsidR="00E95D73" w:rsidRPr="000C1A28">
        <w:rPr>
          <w:szCs w:val="24"/>
        </w:rPr>
        <w:t>Ponzi finance is a state of credit that is highly reliant on such a means to service debts.</w:t>
      </w:r>
    </w:p>
    <w:p w:rsidR="00C67C64" w:rsidRPr="000C1A28" w:rsidRDefault="00AC1E7A" w:rsidP="00FD6806">
      <w:pPr>
        <w:spacing w:after="0" w:line="480" w:lineRule="auto"/>
        <w:ind w:firstLine="720"/>
        <w:rPr>
          <w:szCs w:val="24"/>
        </w:rPr>
      </w:pPr>
      <w:r w:rsidRPr="000C1A28">
        <w:rPr>
          <w:szCs w:val="24"/>
        </w:rPr>
        <w:t xml:space="preserve">The paper shows that </w:t>
      </w:r>
      <w:r w:rsidR="00342EC6" w:rsidRPr="000C1A28">
        <w:rPr>
          <w:szCs w:val="24"/>
        </w:rPr>
        <w:t>financial fragility</w:t>
      </w:r>
      <w:r w:rsidR="0051415B" w:rsidRPr="000C1A28">
        <w:rPr>
          <w:szCs w:val="24"/>
        </w:rPr>
        <w:t xml:space="preserve"> in housing finance started to grow from the late 1990s in the United Kingdom and the United States</w:t>
      </w:r>
      <w:r w:rsidR="005931C9">
        <w:rPr>
          <w:szCs w:val="24"/>
        </w:rPr>
        <w:t>,</w:t>
      </w:r>
      <w:r w:rsidR="0051415B" w:rsidRPr="000C1A28">
        <w:rPr>
          <w:szCs w:val="24"/>
        </w:rPr>
        <w:t xml:space="preserve"> and rapidly grew after the 2001 recession in the United States. France did not have as loose hous</w:t>
      </w:r>
      <w:r w:rsidR="00801604" w:rsidRPr="000C1A28">
        <w:rPr>
          <w:szCs w:val="24"/>
        </w:rPr>
        <w:t>ing</w:t>
      </w:r>
      <w:r w:rsidR="0051415B" w:rsidRPr="000C1A28">
        <w:rPr>
          <w:szCs w:val="24"/>
        </w:rPr>
        <w:t xml:space="preserve"> finance practices </w:t>
      </w:r>
      <w:ins w:id="49" w:author="Eric Tymoigne" w:date="2013-10-15T10:03:00Z">
        <w:r w:rsidR="002B5CF6">
          <w:rPr>
            <w:szCs w:val="24"/>
          </w:rPr>
          <w:t xml:space="preserve">at that time </w:t>
        </w:r>
      </w:ins>
      <w:r w:rsidR="00C67C64" w:rsidRPr="000C1A28">
        <w:rPr>
          <w:szCs w:val="24"/>
        </w:rPr>
        <w:t>and so</w:t>
      </w:r>
      <w:r w:rsidR="0051415B" w:rsidRPr="000C1A28">
        <w:rPr>
          <w:szCs w:val="24"/>
        </w:rPr>
        <w:t xml:space="preserve"> did not record an increase in financial fragility until the second part of the 2000s. </w:t>
      </w:r>
      <w:r w:rsidR="006A4510" w:rsidRPr="000C1A28">
        <w:rPr>
          <w:szCs w:val="24"/>
        </w:rPr>
        <w:t xml:space="preserve">The index is also </w:t>
      </w:r>
      <w:r w:rsidR="006A4510" w:rsidRPr="000C1A28">
        <w:rPr>
          <w:szCs w:val="24"/>
        </w:rPr>
        <w:lastRenderedPageBreak/>
        <w:t>used to build a heat map similar to the one used by the International Monetary funds. The heat maps shows that financial fragility was abnormally high in residential housing from 2004 in the US, 2005 in the UK</w:t>
      </w:r>
      <w:r w:rsidR="00980EA1" w:rsidRPr="000C1A28">
        <w:rPr>
          <w:szCs w:val="24"/>
        </w:rPr>
        <w:t>,</w:t>
      </w:r>
      <w:r w:rsidR="006A4510" w:rsidRPr="000C1A28">
        <w:rPr>
          <w:szCs w:val="24"/>
        </w:rPr>
        <w:t xml:space="preserve"> and 200</w:t>
      </w:r>
      <w:r w:rsidR="00980EA1" w:rsidRPr="000C1A28">
        <w:rPr>
          <w:szCs w:val="24"/>
        </w:rPr>
        <w:t>7</w:t>
      </w:r>
      <w:r w:rsidR="006A4510" w:rsidRPr="000C1A28">
        <w:rPr>
          <w:szCs w:val="24"/>
        </w:rPr>
        <w:t xml:space="preserve"> in France. Finally, t</w:t>
      </w:r>
      <w:r w:rsidR="0051415B" w:rsidRPr="000C1A28">
        <w:rPr>
          <w:szCs w:val="24"/>
        </w:rPr>
        <w:t xml:space="preserve">he paper also provides a road map </w:t>
      </w:r>
      <w:r w:rsidR="00C67C64" w:rsidRPr="000C1A28">
        <w:rPr>
          <w:szCs w:val="24"/>
        </w:rPr>
        <w:t xml:space="preserve">for future research on the construction of </w:t>
      </w:r>
      <w:r w:rsidR="0051415B" w:rsidRPr="000C1A28">
        <w:rPr>
          <w:szCs w:val="24"/>
        </w:rPr>
        <w:t>index</w:t>
      </w:r>
      <w:r w:rsidR="00AF3BCB" w:rsidRPr="000C1A28">
        <w:rPr>
          <w:szCs w:val="24"/>
        </w:rPr>
        <w:t>es</w:t>
      </w:r>
      <w:r w:rsidR="0051415B" w:rsidRPr="000C1A28">
        <w:rPr>
          <w:szCs w:val="24"/>
        </w:rPr>
        <w:t xml:space="preserve"> of financial fragility. Notably, better datasets should be developed to measure the refinancing needs of different sector</w:t>
      </w:r>
      <w:r w:rsidR="00AF3BCB" w:rsidRPr="000C1A28">
        <w:rPr>
          <w:szCs w:val="24"/>
        </w:rPr>
        <w:t>s</w:t>
      </w:r>
      <w:r w:rsidR="0051415B" w:rsidRPr="000C1A28">
        <w:rPr>
          <w:szCs w:val="24"/>
        </w:rPr>
        <w:t xml:space="preserve"> of the economy</w:t>
      </w:r>
      <w:r w:rsidR="009E65D3">
        <w:rPr>
          <w:szCs w:val="24"/>
        </w:rPr>
        <w:t>,</w:t>
      </w:r>
      <w:r w:rsidR="0051415B" w:rsidRPr="000C1A28">
        <w:rPr>
          <w:szCs w:val="24"/>
        </w:rPr>
        <w:t xml:space="preserve"> and the </w:t>
      </w:r>
      <w:r w:rsidR="00C67C64" w:rsidRPr="000C1A28">
        <w:rPr>
          <w:szCs w:val="24"/>
        </w:rPr>
        <w:t xml:space="preserve">prevailing </w:t>
      </w:r>
      <w:r w:rsidR="0051415B" w:rsidRPr="000C1A28">
        <w:rPr>
          <w:szCs w:val="24"/>
        </w:rPr>
        <w:t>underwriting pra</w:t>
      </w:r>
      <w:r w:rsidR="005931C9">
        <w:rPr>
          <w:szCs w:val="24"/>
        </w:rPr>
        <w:t>ctices in the financial sector</w:t>
      </w:r>
      <w:ins w:id="50" w:author="Eric Tymoigne" w:date="2013-10-15T10:05:00Z">
        <w:r w:rsidR="002B5CF6">
          <w:rPr>
            <w:szCs w:val="24"/>
          </w:rPr>
          <w:t>. These datasets would be used</w:t>
        </w:r>
      </w:ins>
      <w:del w:id="51" w:author="Eric Tymoigne" w:date="2013-10-15T10:05:00Z">
        <w:r w:rsidR="005931C9" w:rsidDel="002B5CF6">
          <w:rPr>
            <w:szCs w:val="24"/>
          </w:rPr>
          <w:delText>, in order</w:delText>
        </w:r>
      </w:del>
      <w:r w:rsidR="005931C9">
        <w:rPr>
          <w:szCs w:val="24"/>
        </w:rPr>
        <w:t xml:space="preserve"> to detect defensive position making needs and asset-based lending.</w:t>
      </w:r>
    </w:p>
    <w:p w:rsidR="00242A3E" w:rsidRPr="000C1A28" w:rsidRDefault="00242A3E" w:rsidP="00FD6806">
      <w:pPr>
        <w:spacing w:after="0" w:line="480" w:lineRule="auto"/>
        <w:ind w:firstLine="720"/>
        <w:rPr>
          <w:szCs w:val="24"/>
        </w:rPr>
      </w:pPr>
      <w:r w:rsidRPr="000C1A28">
        <w:rPr>
          <w:szCs w:val="24"/>
        </w:rPr>
        <w:t>The first part of the paper define</w:t>
      </w:r>
      <w:r w:rsidR="003B1EBE" w:rsidRPr="000C1A28">
        <w:rPr>
          <w:szCs w:val="24"/>
        </w:rPr>
        <w:t>s</w:t>
      </w:r>
      <w:r w:rsidRPr="000C1A28">
        <w:rPr>
          <w:szCs w:val="24"/>
        </w:rPr>
        <w:t xml:space="preserve"> financial fragility in the context of Minsky</w:t>
      </w:r>
      <w:r w:rsidR="00EA5DC5" w:rsidRPr="000C1A28">
        <w:rPr>
          <w:szCs w:val="24"/>
        </w:rPr>
        <w:t>’s</w:t>
      </w:r>
      <w:r w:rsidRPr="000C1A28">
        <w:rPr>
          <w:szCs w:val="24"/>
        </w:rPr>
        <w:t xml:space="preserve"> framework. The second part of the paper </w:t>
      </w:r>
      <w:r w:rsidR="00737BE0" w:rsidRPr="000C1A28">
        <w:rPr>
          <w:szCs w:val="24"/>
        </w:rPr>
        <w:t>present</w:t>
      </w:r>
      <w:r w:rsidR="00232A6C" w:rsidRPr="000C1A28">
        <w:rPr>
          <w:szCs w:val="24"/>
        </w:rPr>
        <w:t>s</w:t>
      </w:r>
      <w:r w:rsidR="00737BE0" w:rsidRPr="000C1A28">
        <w:rPr>
          <w:szCs w:val="24"/>
        </w:rPr>
        <w:t xml:space="preserve"> the methodology used to develop the index. The third part of the paper present</w:t>
      </w:r>
      <w:r w:rsidR="00232A6C" w:rsidRPr="000C1A28">
        <w:rPr>
          <w:szCs w:val="24"/>
        </w:rPr>
        <w:t>s</w:t>
      </w:r>
      <w:r w:rsidR="00737BE0" w:rsidRPr="000C1A28">
        <w:rPr>
          <w:szCs w:val="24"/>
        </w:rPr>
        <w:t xml:space="preserve"> the i</w:t>
      </w:r>
      <w:r w:rsidR="009A202B" w:rsidRPr="000C1A28">
        <w:rPr>
          <w:szCs w:val="24"/>
        </w:rPr>
        <w:t>ndex for the household sector</w:t>
      </w:r>
      <w:r w:rsidR="00737BE0" w:rsidRPr="000C1A28">
        <w:rPr>
          <w:szCs w:val="24"/>
        </w:rPr>
        <w:t>.</w:t>
      </w:r>
      <w:r w:rsidR="00507DCC" w:rsidRPr="000C1A28">
        <w:rPr>
          <w:szCs w:val="24"/>
        </w:rPr>
        <w:t xml:space="preserve"> </w:t>
      </w:r>
      <w:r w:rsidR="007A0B99" w:rsidRPr="000C1A28">
        <w:rPr>
          <w:szCs w:val="24"/>
        </w:rPr>
        <w:t>The fourth part suggests some extension</w:t>
      </w:r>
      <w:r w:rsidR="006A4510" w:rsidRPr="000C1A28">
        <w:rPr>
          <w:szCs w:val="24"/>
        </w:rPr>
        <w:t>s</w:t>
      </w:r>
      <w:r w:rsidR="007A0B99" w:rsidRPr="000C1A28">
        <w:rPr>
          <w:szCs w:val="24"/>
        </w:rPr>
        <w:t xml:space="preserve"> and t</w:t>
      </w:r>
      <w:r w:rsidR="006C31FC" w:rsidRPr="000C1A28">
        <w:rPr>
          <w:szCs w:val="24"/>
        </w:rPr>
        <w:t>he final part concludes.</w:t>
      </w:r>
    </w:p>
    <w:p w:rsidR="00C52098" w:rsidRPr="000C1A28" w:rsidRDefault="00C52098" w:rsidP="00FD6806">
      <w:pPr>
        <w:spacing w:after="0" w:line="480" w:lineRule="auto"/>
        <w:ind w:firstLine="720"/>
        <w:rPr>
          <w:szCs w:val="24"/>
        </w:rPr>
      </w:pPr>
    </w:p>
    <w:p w:rsidR="00A42526" w:rsidRPr="000C1A28" w:rsidRDefault="00DC7EAD" w:rsidP="00BB25CE">
      <w:pPr>
        <w:spacing w:after="0" w:line="480" w:lineRule="auto"/>
        <w:rPr>
          <w:b/>
          <w:szCs w:val="24"/>
        </w:rPr>
      </w:pPr>
      <w:r w:rsidRPr="000C1A28">
        <w:rPr>
          <w:b/>
          <w:szCs w:val="24"/>
        </w:rPr>
        <w:t xml:space="preserve">Measuring Financial Fragility: Definition, Purpose, </w:t>
      </w:r>
      <w:r w:rsidR="00507DCC" w:rsidRPr="000C1A28">
        <w:rPr>
          <w:b/>
          <w:szCs w:val="24"/>
        </w:rPr>
        <w:t xml:space="preserve">and </w:t>
      </w:r>
      <w:r w:rsidRPr="000C1A28">
        <w:rPr>
          <w:b/>
          <w:szCs w:val="24"/>
        </w:rPr>
        <w:t>Review</w:t>
      </w:r>
    </w:p>
    <w:p w:rsidR="00B1003A" w:rsidRPr="000C1A28" w:rsidRDefault="00B1003A" w:rsidP="00BB25CE">
      <w:pPr>
        <w:spacing w:after="0" w:line="480" w:lineRule="auto"/>
        <w:rPr>
          <w:i/>
          <w:szCs w:val="24"/>
        </w:rPr>
      </w:pPr>
      <w:r w:rsidRPr="000C1A28">
        <w:rPr>
          <w:i/>
          <w:szCs w:val="24"/>
        </w:rPr>
        <w:t>Defining financial fragility</w:t>
      </w:r>
    </w:p>
    <w:p w:rsidR="003869E2" w:rsidRPr="000C1A28" w:rsidRDefault="00FD0B08" w:rsidP="00FD6806">
      <w:pPr>
        <w:spacing w:after="0" w:line="480" w:lineRule="auto"/>
        <w:ind w:firstLine="720"/>
        <w:rPr>
          <w:szCs w:val="24"/>
        </w:rPr>
      </w:pPr>
      <w:r w:rsidRPr="000C1A28">
        <w:rPr>
          <w:szCs w:val="24"/>
        </w:rPr>
        <w:t xml:space="preserve">In order </w:t>
      </w:r>
      <w:r w:rsidR="00272E98" w:rsidRPr="000C1A28">
        <w:rPr>
          <w:szCs w:val="24"/>
        </w:rPr>
        <w:t xml:space="preserve">to develop </w:t>
      </w:r>
      <w:r w:rsidRPr="000C1A28">
        <w:rPr>
          <w:szCs w:val="24"/>
        </w:rPr>
        <w:t xml:space="preserve">a </w:t>
      </w:r>
      <w:r w:rsidR="00272E98" w:rsidRPr="000C1A28">
        <w:rPr>
          <w:szCs w:val="24"/>
        </w:rPr>
        <w:t>financial fragility index</w:t>
      </w:r>
      <w:r w:rsidR="00232A6C" w:rsidRPr="000C1A28">
        <w:rPr>
          <w:szCs w:val="24"/>
        </w:rPr>
        <w:t>,</w:t>
      </w:r>
      <w:r w:rsidR="00272E98" w:rsidRPr="000C1A28">
        <w:rPr>
          <w:szCs w:val="24"/>
        </w:rPr>
        <w:t xml:space="preserve"> one must have a conceptual definition of what is </w:t>
      </w:r>
      <w:r w:rsidR="00507DCC" w:rsidRPr="000C1A28">
        <w:rPr>
          <w:szCs w:val="24"/>
        </w:rPr>
        <w:t xml:space="preserve">being </w:t>
      </w:r>
      <w:r w:rsidR="00272E98" w:rsidRPr="000C1A28">
        <w:rPr>
          <w:szCs w:val="24"/>
        </w:rPr>
        <w:t xml:space="preserve">measured. </w:t>
      </w:r>
      <w:r w:rsidR="00677722" w:rsidRPr="000C1A28">
        <w:rPr>
          <w:szCs w:val="24"/>
        </w:rPr>
        <w:t>In this paper, we use the Minskian conception of financial fragility which is broadly defined by Minsky in the following way</w:t>
      </w:r>
      <w:r w:rsidR="003869E2" w:rsidRPr="000C1A28">
        <w:rPr>
          <w:szCs w:val="24"/>
        </w:rPr>
        <w:t>:</w:t>
      </w:r>
    </w:p>
    <w:p w:rsidR="003869E2" w:rsidRPr="000C1A28" w:rsidRDefault="003869E2" w:rsidP="00BB25CE">
      <w:pPr>
        <w:pStyle w:val="Quote"/>
        <w:spacing w:before="0" w:after="0" w:line="480" w:lineRule="auto"/>
        <w:rPr>
          <w:sz w:val="24"/>
          <w:szCs w:val="24"/>
        </w:rPr>
      </w:pPr>
      <w:r w:rsidRPr="000C1A28">
        <w:rPr>
          <w:sz w:val="24"/>
          <w:szCs w:val="24"/>
        </w:rPr>
        <w:t xml:space="preserve">The robustness or fragility of the financial system depends upon the size and strength of the margins of safety </w:t>
      </w:r>
      <w:r w:rsidR="00AB34AD" w:rsidRPr="000C1A28">
        <w:rPr>
          <w:sz w:val="24"/>
          <w:szCs w:val="24"/>
        </w:rPr>
        <w:t>and</w:t>
      </w:r>
      <w:r w:rsidRPr="000C1A28">
        <w:rPr>
          <w:sz w:val="24"/>
          <w:szCs w:val="24"/>
        </w:rPr>
        <w:t xml:space="preserve"> the likelihood that initial disturbances are amplified. (Minsky 1986</w:t>
      </w:r>
      <w:r w:rsidR="00504357" w:rsidRPr="000C1A28">
        <w:rPr>
          <w:sz w:val="24"/>
          <w:szCs w:val="24"/>
        </w:rPr>
        <w:t>: 209)</w:t>
      </w:r>
    </w:p>
    <w:p w:rsidR="00504357" w:rsidRPr="000C1A28" w:rsidRDefault="00504357" w:rsidP="00BB25CE">
      <w:pPr>
        <w:pStyle w:val="Quote"/>
        <w:spacing w:line="480" w:lineRule="auto"/>
        <w:rPr>
          <w:sz w:val="24"/>
          <w:szCs w:val="24"/>
        </w:rPr>
      </w:pPr>
      <w:r w:rsidRPr="000C1A28">
        <w:rPr>
          <w:color w:val="000000" w:themeColor="text1"/>
          <w:sz w:val="24"/>
          <w:szCs w:val="24"/>
        </w:rPr>
        <w:t>The overall fragility-robustness of the financial structure, upon which the cyclical stability of the economy depends, emerges out</w:t>
      </w:r>
      <w:r w:rsidRPr="000C1A28">
        <w:rPr>
          <w:sz w:val="24"/>
          <w:szCs w:val="24"/>
        </w:rPr>
        <w:t xml:space="preserve"> of loans made by bankers. […] An emphasis by bankers on the collateral value and the expected values of assets is </w:t>
      </w:r>
      <w:r w:rsidRPr="000C1A28">
        <w:rPr>
          <w:sz w:val="24"/>
          <w:szCs w:val="24"/>
        </w:rPr>
        <w:lastRenderedPageBreak/>
        <w:t xml:space="preserve">conducive to the emergence of a fragile financial structure. </w:t>
      </w:r>
      <w:r w:rsidR="00682401" w:rsidRPr="000C1A28">
        <w:rPr>
          <w:sz w:val="24"/>
          <w:szCs w:val="24"/>
        </w:rPr>
        <w:t>[…]</w:t>
      </w:r>
      <w:r w:rsidR="00116358" w:rsidRPr="000C1A28">
        <w:rPr>
          <w:sz w:val="24"/>
          <w:szCs w:val="24"/>
        </w:rPr>
        <w:t xml:space="preserve"> </w:t>
      </w:r>
      <w:r w:rsidR="00682401" w:rsidRPr="000C1A28">
        <w:rPr>
          <w:color w:val="000000" w:themeColor="text1"/>
          <w:sz w:val="24"/>
          <w:szCs w:val="24"/>
        </w:rPr>
        <w:t>One measure of the riskiness of financial instruments is the expected source of the funds that are needed to fulfill financial contracts.</w:t>
      </w:r>
      <w:r w:rsidR="009A202B" w:rsidRPr="000C1A28">
        <w:rPr>
          <w:color w:val="000000" w:themeColor="text1"/>
          <w:sz w:val="24"/>
          <w:szCs w:val="24"/>
        </w:rPr>
        <w:t xml:space="preserve"> </w:t>
      </w:r>
      <w:r w:rsidRPr="000C1A28">
        <w:rPr>
          <w:sz w:val="24"/>
          <w:szCs w:val="24"/>
        </w:rPr>
        <w:t>(Minsky 1986: 234</w:t>
      </w:r>
      <w:r w:rsidR="00682401" w:rsidRPr="000C1A28">
        <w:rPr>
          <w:sz w:val="24"/>
          <w:szCs w:val="24"/>
        </w:rPr>
        <w:t>-236</w:t>
      </w:r>
      <w:r w:rsidRPr="000C1A28">
        <w:rPr>
          <w:sz w:val="24"/>
          <w:szCs w:val="24"/>
        </w:rPr>
        <w:t>)</w:t>
      </w:r>
    </w:p>
    <w:p w:rsidR="009A3A80" w:rsidRPr="000C1A28" w:rsidRDefault="003869E2" w:rsidP="00BB25CE">
      <w:pPr>
        <w:spacing w:after="0" w:line="480" w:lineRule="auto"/>
        <w:rPr>
          <w:szCs w:val="24"/>
        </w:rPr>
      </w:pPr>
      <w:r w:rsidRPr="000C1A28">
        <w:rPr>
          <w:szCs w:val="24"/>
        </w:rPr>
        <w:t xml:space="preserve">The source of the disturbance can be default, rising interest rate, disruption in refinancing sources, a natural disaster, or any other “shocks” that affect either the cash inflow or cash outflow of an economic unit. </w:t>
      </w:r>
      <w:r w:rsidR="00D20124" w:rsidRPr="000C1A28">
        <w:rPr>
          <w:szCs w:val="24"/>
        </w:rPr>
        <w:t>While a lot of work has been done to identifying the source</w:t>
      </w:r>
      <w:r w:rsidR="00E95D73" w:rsidRPr="000C1A28">
        <w:rPr>
          <w:szCs w:val="24"/>
        </w:rPr>
        <w:t>s</w:t>
      </w:r>
      <w:r w:rsidR="00D20124" w:rsidRPr="000C1A28">
        <w:rPr>
          <w:szCs w:val="24"/>
        </w:rPr>
        <w:t xml:space="preserve"> of disturbance (especially credit risk and liquidity risk), the goal in this paper is to focus </w:t>
      </w:r>
      <w:r w:rsidRPr="000C1A28">
        <w:rPr>
          <w:szCs w:val="24"/>
        </w:rPr>
        <w:t>on the risk of amplification of the shock</w:t>
      </w:r>
      <w:r w:rsidR="00E84918" w:rsidRPr="000C1A28">
        <w:rPr>
          <w:szCs w:val="24"/>
        </w:rPr>
        <w:t xml:space="preserve"> induced by underwriting practices</w:t>
      </w:r>
      <w:r w:rsidRPr="000C1A28">
        <w:rPr>
          <w:szCs w:val="24"/>
        </w:rPr>
        <w:t xml:space="preserve">. </w:t>
      </w:r>
      <w:r w:rsidR="00C67C64" w:rsidRPr="000C1A28">
        <w:rPr>
          <w:szCs w:val="24"/>
        </w:rPr>
        <w:t>In the Minskian framework, t</w:t>
      </w:r>
      <w:r w:rsidR="00F71ED6" w:rsidRPr="000C1A28">
        <w:rPr>
          <w:szCs w:val="24"/>
        </w:rPr>
        <w:t xml:space="preserve">his amplification goes through a snowball effect between asset price and debt </w:t>
      </w:r>
      <w:ins w:id="52" w:author="Eric Tymoigne" w:date="2013-10-15T10:12:00Z">
        <w:r w:rsidR="002B5CF6">
          <w:rPr>
            <w:szCs w:val="24"/>
          </w:rPr>
          <w:t xml:space="preserve">on the upside (a debt inflation) </w:t>
        </w:r>
      </w:ins>
      <w:r w:rsidR="00F71ED6" w:rsidRPr="000C1A28">
        <w:rPr>
          <w:szCs w:val="24"/>
        </w:rPr>
        <w:t>that, if left uncheck</w:t>
      </w:r>
      <w:r w:rsidR="00D20124" w:rsidRPr="000C1A28">
        <w:rPr>
          <w:szCs w:val="24"/>
        </w:rPr>
        <w:t>ed</w:t>
      </w:r>
      <w:r w:rsidR="00F71ED6" w:rsidRPr="000C1A28">
        <w:rPr>
          <w:szCs w:val="24"/>
        </w:rPr>
        <w:t>, lead</w:t>
      </w:r>
      <w:r w:rsidR="00E95D73" w:rsidRPr="000C1A28">
        <w:rPr>
          <w:szCs w:val="24"/>
        </w:rPr>
        <w:t>s</w:t>
      </w:r>
      <w:r w:rsidR="00F71ED6" w:rsidRPr="000C1A28">
        <w:rPr>
          <w:szCs w:val="24"/>
        </w:rPr>
        <w:t xml:space="preserve"> to a debt</w:t>
      </w:r>
      <w:r w:rsidR="00E95D73" w:rsidRPr="000C1A28">
        <w:rPr>
          <w:szCs w:val="24"/>
        </w:rPr>
        <w:t xml:space="preserve"> </w:t>
      </w:r>
      <w:r w:rsidR="00F71ED6" w:rsidRPr="000C1A28">
        <w:rPr>
          <w:szCs w:val="24"/>
        </w:rPr>
        <w:t>deflation.</w:t>
      </w:r>
      <w:r w:rsidR="009A3A80" w:rsidRPr="000C1A28">
        <w:rPr>
          <w:szCs w:val="24"/>
        </w:rPr>
        <w:t xml:space="preserve"> </w:t>
      </w:r>
    </w:p>
    <w:p w:rsidR="009D78B7" w:rsidRPr="000C1A28" w:rsidRDefault="00941B1D" w:rsidP="00FD6806">
      <w:pPr>
        <w:spacing w:after="0" w:line="480" w:lineRule="auto"/>
        <w:ind w:firstLine="720"/>
        <w:rPr>
          <w:szCs w:val="24"/>
          <w:lang w:eastAsia="fr-FR"/>
        </w:rPr>
      </w:pPr>
      <w:r w:rsidRPr="000C1A28">
        <w:rPr>
          <w:szCs w:val="24"/>
        </w:rPr>
        <w:t xml:space="preserve">In order to </w:t>
      </w:r>
      <w:r w:rsidR="009A3A80" w:rsidRPr="000C1A28">
        <w:rPr>
          <w:szCs w:val="24"/>
        </w:rPr>
        <w:t xml:space="preserve">measure the </w:t>
      </w:r>
      <w:r w:rsidR="00F71ED6" w:rsidRPr="000C1A28">
        <w:rPr>
          <w:szCs w:val="24"/>
        </w:rPr>
        <w:t>risk of debt</w:t>
      </w:r>
      <w:del w:id="53" w:author="Eric Tymoigne" w:date="2013-10-15T10:13:00Z">
        <w:r w:rsidR="00F71ED6" w:rsidRPr="000C1A28" w:rsidDel="002B5CF6">
          <w:rPr>
            <w:szCs w:val="24"/>
          </w:rPr>
          <w:delText>-</w:delText>
        </w:r>
      </w:del>
      <w:ins w:id="54" w:author="Eric Tymoigne" w:date="2013-10-15T10:13:00Z">
        <w:r w:rsidR="002B5CF6">
          <w:rPr>
            <w:szCs w:val="24"/>
          </w:rPr>
          <w:t xml:space="preserve"> </w:t>
        </w:r>
      </w:ins>
      <w:r w:rsidR="00F71ED6" w:rsidRPr="000C1A28">
        <w:rPr>
          <w:szCs w:val="24"/>
        </w:rPr>
        <w:t>deflation</w:t>
      </w:r>
      <w:r w:rsidR="009A3A80" w:rsidRPr="000C1A28">
        <w:rPr>
          <w:szCs w:val="24"/>
        </w:rPr>
        <w:t xml:space="preserve">, </w:t>
      </w:r>
      <w:proofErr w:type="spellStart"/>
      <w:r w:rsidR="009A3A80" w:rsidRPr="000C1A28">
        <w:rPr>
          <w:szCs w:val="24"/>
        </w:rPr>
        <w:t>Minsky</w:t>
      </w:r>
      <w:proofErr w:type="spellEnd"/>
      <w:r w:rsidR="009A3A80" w:rsidRPr="000C1A28">
        <w:rPr>
          <w:szCs w:val="24"/>
        </w:rPr>
        <w:t xml:space="preserve"> made a difference between </w:t>
      </w:r>
      <w:r w:rsidR="00245118" w:rsidRPr="000C1A28">
        <w:rPr>
          <w:szCs w:val="24"/>
        </w:rPr>
        <w:t>three different degree</w:t>
      </w:r>
      <w:r w:rsidR="00232A6C" w:rsidRPr="000C1A28">
        <w:rPr>
          <w:szCs w:val="24"/>
        </w:rPr>
        <w:t>s</w:t>
      </w:r>
      <w:r w:rsidR="00245118" w:rsidRPr="000C1A28">
        <w:rPr>
          <w:szCs w:val="24"/>
        </w:rPr>
        <w:t xml:space="preserve"> of financial fragility</w:t>
      </w:r>
      <w:r w:rsidR="001E7C7F" w:rsidRPr="000C1A28">
        <w:rPr>
          <w:szCs w:val="24"/>
        </w:rPr>
        <w:t xml:space="preserve"> induced by indebtedness</w:t>
      </w:r>
      <w:r w:rsidR="00245118" w:rsidRPr="000C1A28">
        <w:rPr>
          <w:szCs w:val="24"/>
        </w:rPr>
        <w:t xml:space="preserve">: Hedge finance, Speculative finance, and Ponzi finance. </w:t>
      </w:r>
      <w:r w:rsidR="00956859" w:rsidRPr="000C1A28">
        <w:rPr>
          <w:szCs w:val="24"/>
          <w:lang w:eastAsia="fr-FR"/>
        </w:rPr>
        <w:t>Hedge finance means that an economic unit is expected to be able to pay its liability commitments</w:t>
      </w:r>
      <w:r w:rsidR="009D78B7" w:rsidRPr="000C1A28">
        <w:rPr>
          <w:szCs w:val="24"/>
          <w:lang w:eastAsia="fr-FR"/>
        </w:rPr>
        <w:t xml:space="preserve"> (</w:t>
      </w:r>
      <w:r w:rsidR="009D78B7" w:rsidRPr="000C1A28">
        <w:rPr>
          <w:i/>
          <w:szCs w:val="24"/>
          <w:lang w:eastAsia="fr-FR"/>
        </w:rPr>
        <w:t>CC</w:t>
      </w:r>
      <w:r w:rsidR="009D78B7" w:rsidRPr="000C1A28">
        <w:rPr>
          <w:szCs w:val="24"/>
          <w:lang w:eastAsia="fr-FR"/>
        </w:rPr>
        <w:t>)</w:t>
      </w:r>
      <w:r w:rsidR="00956859" w:rsidRPr="000C1A28">
        <w:rPr>
          <w:szCs w:val="24"/>
          <w:lang w:eastAsia="fr-FR"/>
        </w:rPr>
        <w:t xml:space="preserve"> with the net cash flow it generates from its routine economic operations (work for most individuals, going concern for companies) </w:t>
      </w:r>
      <w:r w:rsidR="009D78B7" w:rsidRPr="000C1A28">
        <w:rPr>
          <w:szCs w:val="24"/>
          <w:lang w:eastAsia="fr-FR"/>
        </w:rPr>
        <w:t>(</w:t>
      </w:r>
      <w:r w:rsidR="009D78B7" w:rsidRPr="000C1A28">
        <w:rPr>
          <w:i/>
          <w:szCs w:val="24"/>
          <w:lang w:eastAsia="fr-FR"/>
        </w:rPr>
        <w:t>NCF</w:t>
      </w:r>
      <w:r w:rsidR="009D78B7" w:rsidRPr="000C1A28">
        <w:rPr>
          <w:i/>
          <w:szCs w:val="24"/>
          <w:vertAlign w:val="subscript"/>
          <w:lang w:eastAsia="fr-FR"/>
        </w:rPr>
        <w:t>O</w:t>
      </w:r>
      <w:r w:rsidR="009D78B7" w:rsidRPr="000C1A28">
        <w:rPr>
          <w:szCs w:val="24"/>
          <w:lang w:eastAsia="fr-FR"/>
        </w:rPr>
        <w:t>)</w:t>
      </w:r>
      <w:r w:rsidR="00956859" w:rsidRPr="000C1A28">
        <w:rPr>
          <w:szCs w:val="24"/>
          <w:lang w:eastAsia="fr-FR"/>
        </w:rPr>
        <w:t xml:space="preserve">. </w:t>
      </w:r>
      <w:r w:rsidR="00A53D23" w:rsidRPr="000C1A28">
        <w:rPr>
          <w:szCs w:val="24"/>
          <w:lang w:eastAsia="fr-FR"/>
        </w:rPr>
        <w:t>Thus</w:t>
      </w:r>
      <w:ins w:id="55" w:author="Eric Tymoigne" w:date="2013-09-23T14:02:00Z">
        <w:r w:rsidR="00180C97">
          <w:rPr>
            <w:szCs w:val="24"/>
            <w:lang w:eastAsia="fr-FR"/>
          </w:rPr>
          <w:t>,</w:t>
        </w:r>
      </w:ins>
      <w:r w:rsidR="00A53D23" w:rsidRPr="000C1A28">
        <w:rPr>
          <w:szCs w:val="24"/>
          <w:lang w:eastAsia="fr-FR"/>
        </w:rPr>
        <w:t xml:space="preserve"> </w:t>
      </w:r>
      <w:del w:id="56" w:author="Eric Tymoigne" w:date="2013-10-15T10:30:00Z">
        <w:r w:rsidR="00A53D23" w:rsidRPr="000C1A28" w:rsidDel="007259FD">
          <w:rPr>
            <w:szCs w:val="24"/>
            <w:lang w:eastAsia="fr-FR"/>
          </w:rPr>
          <w:delText xml:space="preserve">at time 0, </w:delText>
        </w:r>
      </w:del>
      <w:r w:rsidR="00A53D23" w:rsidRPr="000C1A28">
        <w:rPr>
          <w:szCs w:val="24"/>
          <w:lang w:eastAsia="fr-FR"/>
        </w:rPr>
        <w:t>when a debt contract is signed</w:t>
      </w:r>
      <w:ins w:id="57" w:author="Eric Tymoigne" w:date="2013-10-15T10:31:00Z">
        <w:r w:rsidR="007259FD">
          <w:rPr>
            <w:szCs w:val="24"/>
            <w:lang w:eastAsia="fr-FR"/>
          </w:rPr>
          <w:t xml:space="preserve"> (time 0)</w:t>
        </w:r>
      </w:ins>
      <w:r w:rsidR="00EA00C9" w:rsidRPr="000C1A28">
        <w:rPr>
          <w:szCs w:val="24"/>
          <w:lang w:eastAsia="fr-FR"/>
        </w:rPr>
        <w:t>,</w:t>
      </w:r>
      <w:r w:rsidR="00A53D23" w:rsidRPr="000C1A28">
        <w:rPr>
          <w:szCs w:val="24"/>
          <w:lang w:eastAsia="fr-FR"/>
        </w:rPr>
        <w:t xml:space="preserve"> the following state of expectation in terms of cash flow</w:t>
      </w:r>
      <w:r w:rsidR="007A03A9" w:rsidRPr="000C1A28">
        <w:rPr>
          <w:szCs w:val="24"/>
          <w:lang w:eastAsia="fr-FR"/>
        </w:rPr>
        <w:t>s from</w:t>
      </w:r>
      <w:r w:rsidR="00980EA1" w:rsidRPr="000C1A28">
        <w:rPr>
          <w:szCs w:val="24"/>
          <w:lang w:eastAsia="fr-FR"/>
        </w:rPr>
        <w:t xml:space="preserve"> routine</w:t>
      </w:r>
      <w:r w:rsidR="007A03A9" w:rsidRPr="000C1A28">
        <w:rPr>
          <w:szCs w:val="24"/>
          <w:lang w:eastAsia="fr-FR"/>
        </w:rPr>
        <w:t xml:space="preserve"> operations</w:t>
      </w:r>
      <w:r w:rsidR="00EA00C9" w:rsidRPr="000C1A28">
        <w:rPr>
          <w:szCs w:val="24"/>
          <w:lang w:eastAsia="fr-FR"/>
        </w:rPr>
        <w:t xml:space="preserve"> prevails</w:t>
      </w:r>
      <w:r w:rsidR="00A53D23" w:rsidRPr="000C1A28">
        <w:rPr>
          <w:szCs w:val="24"/>
          <w:lang w:eastAsia="fr-FR"/>
        </w:rPr>
        <w:t>:</w:t>
      </w:r>
    </w:p>
    <w:p w:rsidR="00A53D23" w:rsidRPr="000C1A28" w:rsidRDefault="009D78B7" w:rsidP="00BB25CE">
      <w:pPr>
        <w:spacing w:after="0" w:line="480" w:lineRule="auto"/>
        <w:jc w:val="center"/>
        <w:rPr>
          <w:szCs w:val="24"/>
        </w:rPr>
      </w:pPr>
      <w:r w:rsidRPr="000C1A28">
        <w:rPr>
          <w:i/>
          <w:szCs w:val="24"/>
        </w:rPr>
        <w:t>E</w:t>
      </w:r>
      <w:r w:rsidRPr="000C1A28">
        <w:rPr>
          <w:i/>
          <w:szCs w:val="24"/>
          <w:vertAlign w:val="subscript"/>
        </w:rPr>
        <w:t>0</w:t>
      </w:r>
      <w:r w:rsidRPr="000C1A28">
        <w:rPr>
          <w:szCs w:val="24"/>
        </w:rPr>
        <w:t>(</w:t>
      </w:r>
      <w:r w:rsidRPr="000C1A28">
        <w:rPr>
          <w:i/>
          <w:szCs w:val="24"/>
        </w:rPr>
        <w:t>NCF</w:t>
      </w:r>
      <w:r w:rsidRPr="000C1A28">
        <w:rPr>
          <w:i/>
          <w:szCs w:val="24"/>
          <w:vertAlign w:val="subscript"/>
        </w:rPr>
        <w:t>Ot</w:t>
      </w:r>
      <w:r w:rsidRPr="000C1A28">
        <w:rPr>
          <w:szCs w:val="24"/>
        </w:rPr>
        <w:t xml:space="preserve">) &gt; </w:t>
      </w:r>
      <w:r w:rsidRPr="000C1A28">
        <w:rPr>
          <w:i/>
          <w:szCs w:val="24"/>
        </w:rPr>
        <w:t>E</w:t>
      </w:r>
      <w:r w:rsidRPr="000C1A28">
        <w:rPr>
          <w:i/>
          <w:szCs w:val="24"/>
          <w:vertAlign w:val="subscript"/>
        </w:rPr>
        <w:t>0</w:t>
      </w:r>
      <w:r w:rsidRPr="000C1A28">
        <w:rPr>
          <w:szCs w:val="24"/>
        </w:rPr>
        <w:t>(</w:t>
      </w:r>
      <w:r w:rsidRPr="000C1A28">
        <w:rPr>
          <w:i/>
          <w:szCs w:val="24"/>
        </w:rPr>
        <w:t>CC</w:t>
      </w:r>
      <w:r w:rsidRPr="000C1A28">
        <w:rPr>
          <w:i/>
          <w:szCs w:val="24"/>
          <w:vertAlign w:val="subscript"/>
        </w:rPr>
        <w:t>t</w:t>
      </w:r>
      <w:r w:rsidRPr="000C1A28">
        <w:rPr>
          <w:szCs w:val="24"/>
        </w:rPr>
        <w:t>)</w:t>
      </w:r>
      <w:r w:rsidR="00A53D23" w:rsidRPr="000C1A28">
        <w:rPr>
          <w:szCs w:val="24"/>
        </w:rPr>
        <w:t xml:space="preserve"> </w:t>
      </w:r>
      <w:r w:rsidR="00A53D23" w:rsidRPr="000C1A28">
        <w:rPr>
          <w:szCs w:val="24"/>
        </w:rPr>
        <w:sym w:font="Symbol" w:char="F022"/>
      </w:r>
      <w:r w:rsidR="00A53D23" w:rsidRPr="000C1A28">
        <w:rPr>
          <w:i/>
          <w:szCs w:val="24"/>
        </w:rPr>
        <w:t>t</w:t>
      </w:r>
    </w:p>
    <w:p w:rsidR="00A53D23" w:rsidRPr="000C1A28" w:rsidRDefault="00A53D23" w:rsidP="00BB25CE">
      <w:pPr>
        <w:spacing w:after="0" w:line="480" w:lineRule="auto"/>
        <w:rPr>
          <w:szCs w:val="24"/>
        </w:rPr>
      </w:pPr>
      <w:r w:rsidRPr="000C1A28">
        <w:rPr>
          <w:szCs w:val="24"/>
        </w:rPr>
        <w:t xml:space="preserve">In addition, the </w:t>
      </w:r>
      <w:r w:rsidR="00E8516D" w:rsidRPr="000C1A28">
        <w:rPr>
          <w:szCs w:val="24"/>
        </w:rPr>
        <w:t xml:space="preserve">available </w:t>
      </w:r>
      <w:r w:rsidRPr="000C1A28">
        <w:rPr>
          <w:szCs w:val="24"/>
        </w:rPr>
        <w:t xml:space="preserve">cash </w:t>
      </w:r>
      <w:r w:rsidR="00EA00C9" w:rsidRPr="000C1A28">
        <w:rPr>
          <w:szCs w:val="24"/>
        </w:rPr>
        <w:t>balance</w:t>
      </w:r>
      <w:r w:rsidRPr="000C1A28">
        <w:rPr>
          <w:szCs w:val="24"/>
        </w:rPr>
        <w:t xml:space="preserve"> </w:t>
      </w:r>
      <w:r w:rsidR="00941B1D" w:rsidRPr="000C1A28">
        <w:rPr>
          <w:szCs w:val="24"/>
        </w:rPr>
        <w:t>(</w:t>
      </w:r>
      <w:r w:rsidR="00941B1D" w:rsidRPr="000C1A28">
        <w:rPr>
          <w:i/>
          <w:szCs w:val="24"/>
        </w:rPr>
        <w:t>M</w:t>
      </w:r>
      <w:r w:rsidR="00941B1D" w:rsidRPr="000C1A28">
        <w:rPr>
          <w:szCs w:val="24"/>
        </w:rPr>
        <w:t xml:space="preserve">) </w:t>
      </w:r>
      <w:r w:rsidRPr="000C1A28">
        <w:rPr>
          <w:szCs w:val="24"/>
        </w:rPr>
        <w:t xml:space="preserve">is </w:t>
      </w:r>
      <w:r w:rsidR="00E8516D" w:rsidRPr="000C1A28">
        <w:rPr>
          <w:szCs w:val="24"/>
          <w:lang w:eastAsia="fr-FR"/>
        </w:rPr>
        <w:t>large</w:t>
      </w:r>
      <w:r w:rsidR="00EA00C9" w:rsidRPr="000C1A28">
        <w:rPr>
          <w:szCs w:val="24"/>
          <w:lang w:eastAsia="fr-FR"/>
        </w:rPr>
        <w:t xml:space="preserve"> enough to meet </w:t>
      </w:r>
      <w:ins w:id="58" w:author="Eric Tymoigne" w:date="2013-10-15T10:28:00Z">
        <w:r w:rsidR="007259FD">
          <w:rPr>
            <w:szCs w:val="24"/>
            <w:lang w:eastAsia="fr-FR"/>
          </w:rPr>
          <w:t xml:space="preserve">most </w:t>
        </w:r>
      </w:ins>
      <w:r w:rsidR="00EA00C9" w:rsidRPr="000C1A28">
        <w:rPr>
          <w:szCs w:val="24"/>
          <w:lang w:eastAsia="fr-FR"/>
        </w:rPr>
        <w:t xml:space="preserve">unforeseen deficiencies in realized net cash inflows from </w:t>
      </w:r>
      <w:r w:rsidR="00980EA1" w:rsidRPr="000C1A28">
        <w:rPr>
          <w:szCs w:val="24"/>
          <w:lang w:eastAsia="fr-FR"/>
        </w:rPr>
        <w:t xml:space="preserve">routine </w:t>
      </w:r>
      <w:r w:rsidR="00EA00C9" w:rsidRPr="000C1A28">
        <w:rPr>
          <w:szCs w:val="24"/>
          <w:lang w:eastAsia="fr-FR"/>
        </w:rPr>
        <w:t>operations</w:t>
      </w:r>
      <w:ins w:id="59" w:author="Eric Tymoigne" w:date="2013-10-15T10:29:00Z">
        <w:r w:rsidR="007259FD">
          <w:rPr>
            <w:szCs w:val="24"/>
            <w:lang w:eastAsia="fr-FR"/>
          </w:rPr>
          <w:t>,</w:t>
        </w:r>
      </w:ins>
      <w:r w:rsidR="005718E4" w:rsidRPr="000C1A28">
        <w:rPr>
          <w:szCs w:val="24"/>
          <w:lang w:eastAsia="fr-FR"/>
        </w:rPr>
        <w:t xml:space="preserve"> </w:t>
      </w:r>
      <w:ins w:id="60" w:author="Eric Tymoigne" w:date="2013-10-15T10:29:00Z">
        <w:r w:rsidR="007259FD">
          <w:rPr>
            <w:szCs w:val="24"/>
            <w:lang w:eastAsia="fr-FR"/>
          </w:rPr>
          <w:t xml:space="preserve">and </w:t>
        </w:r>
      </w:ins>
      <w:ins w:id="61" w:author="Eric Tymoigne" w:date="2013-10-15T10:51:00Z">
        <w:r w:rsidR="00195E3C">
          <w:rPr>
            <w:szCs w:val="24"/>
            <w:lang w:eastAsia="fr-FR"/>
          </w:rPr>
          <w:t xml:space="preserve">most </w:t>
        </w:r>
      </w:ins>
      <w:ins w:id="62" w:author="Eric Tymoigne" w:date="2013-10-15T10:29:00Z">
        <w:r w:rsidR="007259FD">
          <w:rPr>
            <w:szCs w:val="24"/>
            <w:lang w:eastAsia="fr-FR"/>
          </w:rPr>
          <w:t xml:space="preserve">unforeseen adverse changes in </w:t>
        </w:r>
      </w:ins>
      <w:ins w:id="63" w:author="Eric Tymoigne" w:date="2013-10-15T10:50:00Z">
        <w:r w:rsidR="00195E3C">
          <w:rPr>
            <w:szCs w:val="24"/>
            <w:lang w:eastAsia="fr-FR"/>
          </w:rPr>
          <w:t xml:space="preserve">cash outflows </w:t>
        </w:r>
      </w:ins>
      <w:ins w:id="64" w:author="Eric Tymoigne" w:date="2013-10-15T10:51:00Z">
        <w:r w:rsidR="00195E3C">
          <w:rPr>
            <w:szCs w:val="24"/>
            <w:lang w:eastAsia="fr-FR"/>
          </w:rPr>
          <w:t>from</w:t>
        </w:r>
      </w:ins>
      <w:ins w:id="65" w:author="Eric Tymoigne" w:date="2013-10-15T10:50:00Z">
        <w:r w:rsidR="00195E3C">
          <w:rPr>
            <w:szCs w:val="24"/>
            <w:lang w:eastAsia="fr-FR"/>
          </w:rPr>
          <w:t xml:space="preserve"> </w:t>
        </w:r>
      </w:ins>
      <w:ins w:id="66" w:author="Eric Tymoigne" w:date="2013-10-15T10:29:00Z">
        <w:r w:rsidR="007259FD">
          <w:rPr>
            <w:szCs w:val="24"/>
            <w:lang w:eastAsia="fr-FR"/>
          </w:rPr>
          <w:t xml:space="preserve">liability commitments </w:t>
        </w:r>
      </w:ins>
      <w:r w:rsidR="005718E4" w:rsidRPr="000C1A28">
        <w:rPr>
          <w:szCs w:val="24"/>
          <w:lang w:eastAsia="fr-FR"/>
        </w:rPr>
        <w:t xml:space="preserve">(there are cases where that might not be the case but </w:t>
      </w:r>
      <w:r w:rsidR="00941B1D" w:rsidRPr="000C1A28">
        <w:rPr>
          <w:szCs w:val="24"/>
          <w:lang w:eastAsia="fr-FR"/>
        </w:rPr>
        <w:t>they</w:t>
      </w:r>
      <w:r w:rsidR="005718E4" w:rsidRPr="000C1A28">
        <w:rPr>
          <w:szCs w:val="24"/>
          <w:lang w:eastAsia="fr-FR"/>
        </w:rPr>
        <w:t xml:space="preserve"> can be ignored for the sake of generalization)</w:t>
      </w:r>
      <w:r w:rsidRPr="000C1A28">
        <w:rPr>
          <w:szCs w:val="24"/>
        </w:rPr>
        <w:t xml:space="preserve">: </w:t>
      </w:r>
    </w:p>
    <w:p w:rsidR="009D78B7" w:rsidRPr="000C1A28" w:rsidRDefault="00A53D23" w:rsidP="00BB25CE">
      <w:pPr>
        <w:spacing w:after="0" w:line="480" w:lineRule="auto"/>
        <w:jc w:val="center"/>
        <w:rPr>
          <w:i/>
          <w:szCs w:val="24"/>
        </w:rPr>
      </w:pPr>
      <w:r w:rsidRPr="000C1A28">
        <w:rPr>
          <w:i/>
          <w:szCs w:val="24"/>
        </w:rPr>
        <w:t>NCF</w:t>
      </w:r>
      <w:r w:rsidRPr="000C1A28">
        <w:rPr>
          <w:i/>
          <w:szCs w:val="24"/>
          <w:vertAlign w:val="subscript"/>
        </w:rPr>
        <w:t>Ot</w:t>
      </w:r>
      <w:r w:rsidRPr="000C1A28">
        <w:rPr>
          <w:szCs w:val="24"/>
        </w:rPr>
        <w:t xml:space="preserve"> + </w:t>
      </w:r>
      <w:r w:rsidRPr="000C1A28">
        <w:rPr>
          <w:i/>
          <w:szCs w:val="24"/>
        </w:rPr>
        <w:t>M</w:t>
      </w:r>
      <w:r w:rsidRPr="000C1A28">
        <w:rPr>
          <w:i/>
          <w:szCs w:val="24"/>
          <w:vertAlign w:val="subscript"/>
        </w:rPr>
        <w:t>t</w:t>
      </w:r>
      <w:r w:rsidRPr="000C1A28">
        <w:rPr>
          <w:szCs w:val="24"/>
        </w:rPr>
        <w:t xml:space="preserve"> &gt; </w:t>
      </w:r>
      <w:r w:rsidRPr="000C1A28">
        <w:rPr>
          <w:i/>
          <w:szCs w:val="24"/>
        </w:rPr>
        <w:t>CC</w:t>
      </w:r>
      <w:r w:rsidRPr="000C1A28">
        <w:rPr>
          <w:i/>
          <w:szCs w:val="24"/>
          <w:vertAlign w:val="subscript"/>
        </w:rPr>
        <w:t>t</w:t>
      </w:r>
      <w:r w:rsidRPr="000C1A28">
        <w:rPr>
          <w:szCs w:val="24"/>
        </w:rPr>
        <w:t xml:space="preserve"> </w:t>
      </w:r>
      <w:r w:rsidR="009D78B7" w:rsidRPr="000C1A28">
        <w:rPr>
          <w:szCs w:val="24"/>
        </w:rPr>
        <w:sym w:font="Symbol" w:char="F022"/>
      </w:r>
      <w:r w:rsidR="009D78B7" w:rsidRPr="000C1A28">
        <w:rPr>
          <w:i/>
          <w:szCs w:val="24"/>
        </w:rPr>
        <w:t>t</w:t>
      </w:r>
    </w:p>
    <w:p w:rsidR="00956859" w:rsidRPr="000C1A28" w:rsidRDefault="00EA00C9" w:rsidP="00BB25CE">
      <w:pPr>
        <w:spacing w:after="0" w:line="480" w:lineRule="auto"/>
        <w:rPr>
          <w:szCs w:val="24"/>
          <w:lang w:eastAsia="fr-FR"/>
        </w:rPr>
      </w:pPr>
      <w:r w:rsidRPr="000C1A28">
        <w:rPr>
          <w:szCs w:val="24"/>
          <w:lang w:eastAsia="fr-FR"/>
        </w:rPr>
        <w:lastRenderedPageBreak/>
        <w:t xml:space="preserve">This implies that </w:t>
      </w:r>
      <w:r w:rsidR="00941B1D" w:rsidRPr="000C1A28">
        <w:rPr>
          <w:szCs w:val="24"/>
          <w:lang w:eastAsia="fr-FR"/>
        </w:rPr>
        <w:t xml:space="preserve">net </w:t>
      </w:r>
      <w:r w:rsidRPr="000C1A28">
        <w:rPr>
          <w:szCs w:val="24"/>
          <w:lang w:eastAsia="fr-FR"/>
        </w:rPr>
        <w:t xml:space="preserve">cash flow from </w:t>
      </w:r>
      <w:r w:rsidR="00941B1D" w:rsidRPr="000C1A28">
        <w:rPr>
          <w:szCs w:val="24"/>
          <w:lang w:eastAsia="fr-FR"/>
        </w:rPr>
        <w:t>what Min</w:t>
      </w:r>
      <w:r w:rsidR="005931C9">
        <w:rPr>
          <w:szCs w:val="24"/>
          <w:lang w:eastAsia="fr-FR"/>
        </w:rPr>
        <w:t>s</w:t>
      </w:r>
      <w:r w:rsidR="00941B1D" w:rsidRPr="000C1A28">
        <w:rPr>
          <w:szCs w:val="24"/>
          <w:lang w:eastAsia="fr-FR"/>
        </w:rPr>
        <w:t>ky</w:t>
      </w:r>
      <w:r w:rsidR="005931C9">
        <w:rPr>
          <w:szCs w:val="24"/>
          <w:lang w:eastAsia="fr-FR"/>
        </w:rPr>
        <w:t xml:space="preserve"> calls</w:t>
      </w:r>
      <w:r w:rsidR="00941B1D" w:rsidRPr="000C1A28">
        <w:rPr>
          <w:szCs w:val="24"/>
          <w:lang w:eastAsia="fr-FR"/>
        </w:rPr>
        <w:t xml:space="preserve"> </w:t>
      </w:r>
      <w:r w:rsidRPr="000C1A28">
        <w:rPr>
          <w:szCs w:val="24"/>
          <w:lang w:eastAsia="fr-FR"/>
        </w:rPr>
        <w:t>defensive position making</w:t>
      </w:r>
      <w:r w:rsidR="00941B1D" w:rsidRPr="000C1A28">
        <w:rPr>
          <w:szCs w:val="24"/>
          <w:lang w:eastAsia="fr-FR"/>
        </w:rPr>
        <w:t xml:space="preserve"> (</w:t>
      </w:r>
      <w:r w:rsidR="00941B1D" w:rsidRPr="000C1A28">
        <w:rPr>
          <w:i/>
          <w:szCs w:val="24"/>
          <w:lang w:eastAsia="fr-FR"/>
        </w:rPr>
        <w:t>NCF</w:t>
      </w:r>
      <w:r w:rsidR="00941B1D" w:rsidRPr="000C1A28">
        <w:rPr>
          <w:i/>
          <w:szCs w:val="24"/>
          <w:vertAlign w:val="subscript"/>
          <w:lang w:eastAsia="fr-FR"/>
        </w:rPr>
        <w:t>PM</w:t>
      </w:r>
      <w:r w:rsidR="00941B1D" w:rsidRPr="000C1A28">
        <w:rPr>
          <w:szCs w:val="24"/>
          <w:lang w:eastAsia="fr-FR"/>
        </w:rPr>
        <w:t>)</w:t>
      </w:r>
      <w:r w:rsidRPr="000C1A28">
        <w:rPr>
          <w:szCs w:val="24"/>
          <w:lang w:eastAsia="fr-FR"/>
        </w:rPr>
        <w:t>—</w:t>
      </w:r>
      <w:del w:id="67" w:author="Eric Tymoigne" w:date="2013-10-15T10:16:00Z">
        <w:r w:rsidRPr="000C1A28" w:rsidDel="00594A85">
          <w:rPr>
            <w:szCs w:val="24"/>
            <w:lang w:eastAsia="fr-FR"/>
          </w:rPr>
          <w:delText>refinancing</w:delText>
        </w:r>
        <w:r w:rsidR="004642B9" w:rsidRPr="000C1A28" w:rsidDel="00594A85">
          <w:rPr>
            <w:szCs w:val="24"/>
            <w:lang w:eastAsia="fr-FR"/>
          </w:rPr>
          <w:delText xml:space="preserve"> </w:delText>
        </w:r>
      </w:del>
      <w:ins w:id="68" w:author="Eric Tymoigne" w:date="2013-10-15T10:16:00Z">
        <w:r w:rsidR="00594A85">
          <w:rPr>
            <w:szCs w:val="24"/>
            <w:lang w:eastAsia="fr-FR"/>
          </w:rPr>
          <w:t>borrowing</w:t>
        </w:r>
      </w:ins>
      <w:ins w:id="69" w:author="User" w:date="2012-11-18T14:33:00Z">
        <w:del w:id="70" w:author="Eric Tymoigne" w:date="2013-09-23T13:07:00Z">
          <w:r w:rsidR="00371CAC" w:rsidDel="00BB102D">
            <w:rPr>
              <w:szCs w:val="24"/>
              <w:lang w:eastAsia="fr-FR"/>
            </w:rPr>
            <w:delText xml:space="preserve">to service debts </w:delText>
          </w:r>
        </w:del>
      </w:ins>
      <w:r w:rsidR="004642B9" w:rsidRPr="000C1A28">
        <w:rPr>
          <w:szCs w:val="24"/>
          <w:lang w:eastAsia="fr-FR"/>
        </w:rPr>
        <w:t>(</w:t>
      </w:r>
      <w:r w:rsidR="004642B9" w:rsidRPr="000C1A28">
        <w:rPr>
          <w:szCs w:val="24"/>
        </w:rPr>
        <w:t>∆</w:t>
      </w:r>
      <w:r w:rsidR="004642B9" w:rsidRPr="000C1A28">
        <w:rPr>
          <w:i/>
          <w:szCs w:val="24"/>
        </w:rPr>
        <w:t>L</w:t>
      </w:r>
      <w:r w:rsidR="004642B9" w:rsidRPr="000C1A28">
        <w:rPr>
          <w:i/>
          <w:szCs w:val="24"/>
          <w:vertAlign w:val="subscript"/>
        </w:rPr>
        <w:t>R</w:t>
      </w:r>
      <w:r w:rsidR="004642B9" w:rsidRPr="000C1A28">
        <w:rPr>
          <w:szCs w:val="24"/>
        </w:rPr>
        <w:t>)</w:t>
      </w:r>
      <w:r w:rsidRPr="000C1A28">
        <w:rPr>
          <w:szCs w:val="24"/>
          <w:lang w:eastAsia="fr-FR"/>
        </w:rPr>
        <w:t xml:space="preserve"> and </w:t>
      </w:r>
      <w:del w:id="71" w:author="Eric Tymoigne" w:date="2013-09-23T13:07:00Z">
        <w:r w:rsidRPr="000C1A28" w:rsidDel="00BB102D">
          <w:rPr>
            <w:szCs w:val="24"/>
            <w:lang w:eastAsia="fr-FR"/>
          </w:rPr>
          <w:delText xml:space="preserve">forced </w:delText>
        </w:r>
      </w:del>
      <w:r w:rsidRPr="000C1A28">
        <w:rPr>
          <w:szCs w:val="24"/>
          <w:lang w:eastAsia="fr-FR"/>
        </w:rPr>
        <w:t>sales of non-liquid assets</w:t>
      </w:r>
      <w:r w:rsidR="004642B9" w:rsidRPr="000C1A28">
        <w:rPr>
          <w:szCs w:val="24"/>
          <w:lang w:eastAsia="fr-FR"/>
        </w:rPr>
        <w:t xml:space="preserve"> (</w:t>
      </w:r>
      <w:r w:rsidR="004642B9" w:rsidRPr="000C1A28">
        <w:rPr>
          <w:i/>
          <w:szCs w:val="24"/>
        </w:rPr>
        <w:t>∆</w:t>
      </w:r>
      <w:r w:rsidR="000C7DA2" w:rsidRPr="000C1A28">
        <w:rPr>
          <w:szCs w:val="24"/>
        </w:rPr>
        <w:t>(</w:t>
      </w:r>
      <w:r w:rsidR="004642B9" w:rsidRPr="000C1A28">
        <w:rPr>
          <w:i/>
          <w:szCs w:val="24"/>
        </w:rPr>
        <w:t>P</w:t>
      </w:r>
      <w:r w:rsidR="004642B9" w:rsidRPr="000C1A28">
        <w:rPr>
          <w:i/>
          <w:szCs w:val="24"/>
          <w:vertAlign w:val="subscript"/>
        </w:rPr>
        <w:t>A</w:t>
      </w:r>
      <w:r w:rsidR="004642B9" w:rsidRPr="000C1A28">
        <w:rPr>
          <w:i/>
          <w:szCs w:val="24"/>
        </w:rPr>
        <w:t>Q</w:t>
      </w:r>
      <w:r w:rsidR="004642B9" w:rsidRPr="000C1A28">
        <w:rPr>
          <w:i/>
          <w:szCs w:val="24"/>
          <w:vertAlign w:val="subscript"/>
        </w:rPr>
        <w:t>A</w:t>
      </w:r>
      <w:r w:rsidR="000C7DA2" w:rsidRPr="000C1A28">
        <w:rPr>
          <w:szCs w:val="24"/>
        </w:rPr>
        <w:t>)</w:t>
      </w:r>
      <w:r w:rsidR="004642B9" w:rsidRPr="000C1A28">
        <w:rPr>
          <w:szCs w:val="24"/>
        </w:rPr>
        <w:t xml:space="preserve"> = 0)</w:t>
      </w:r>
      <w:ins w:id="72" w:author="Eric Tymoigne" w:date="2013-09-23T13:07:00Z">
        <w:r w:rsidR="00BB102D" w:rsidRPr="00BB102D">
          <w:rPr>
            <w:szCs w:val="24"/>
            <w:lang w:eastAsia="fr-FR"/>
          </w:rPr>
          <w:t xml:space="preserve"> </w:t>
        </w:r>
        <w:r w:rsidR="00BB102D">
          <w:rPr>
            <w:szCs w:val="24"/>
            <w:lang w:eastAsia="fr-FR"/>
          </w:rPr>
          <w:t>to service debts</w:t>
        </w:r>
      </w:ins>
      <w:r w:rsidRPr="000C1A28">
        <w:rPr>
          <w:szCs w:val="24"/>
          <w:lang w:eastAsia="fr-FR"/>
        </w:rPr>
        <w:t xml:space="preserve">—are not expected and are not needed when cash flow expectations from </w:t>
      </w:r>
      <w:r w:rsidR="00980EA1" w:rsidRPr="000C1A28">
        <w:rPr>
          <w:szCs w:val="24"/>
          <w:lang w:eastAsia="fr-FR"/>
        </w:rPr>
        <w:t xml:space="preserve">routine </w:t>
      </w:r>
      <w:r w:rsidRPr="000C1A28">
        <w:rPr>
          <w:szCs w:val="24"/>
          <w:lang w:eastAsia="fr-FR"/>
        </w:rPr>
        <w:t>operations are not met:</w:t>
      </w:r>
    </w:p>
    <w:p w:rsidR="00EA00C9" w:rsidRPr="000C1A28" w:rsidRDefault="00EA00C9" w:rsidP="00BB25CE">
      <w:pPr>
        <w:spacing w:after="0" w:line="480" w:lineRule="auto"/>
        <w:jc w:val="center"/>
        <w:rPr>
          <w:szCs w:val="24"/>
        </w:rPr>
      </w:pPr>
      <w:r w:rsidRPr="000C1A28">
        <w:rPr>
          <w:i/>
          <w:szCs w:val="24"/>
        </w:rPr>
        <w:t>E</w:t>
      </w:r>
      <w:r w:rsidRPr="000C1A28">
        <w:rPr>
          <w:i/>
          <w:szCs w:val="24"/>
          <w:vertAlign w:val="subscript"/>
        </w:rPr>
        <w:t>0</w:t>
      </w:r>
      <w:r w:rsidRPr="000C1A28">
        <w:rPr>
          <w:szCs w:val="24"/>
        </w:rPr>
        <w:t>(</w:t>
      </w:r>
      <w:r w:rsidRPr="000C1A28">
        <w:rPr>
          <w:i/>
          <w:szCs w:val="24"/>
        </w:rPr>
        <w:t>NCF</w:t>
      </w:r>
      <w:r w:rsidRPr="000C1A28">
        <w:rPr>
          <w:i/>
          <w:szCs w:val="24"/>
          <w:vertAlign w:val="subscript"/>
        </w:rPr>
        <w:t>PMt</w:t>
      </w:r>
      <w:r w:rsidRPr="000C1A28">
        <w:rPr>
          <w:szCs w:val="24"/>
        </w:rPr>
        <w:t xml:space="preserve">) = </w:t>
      </w:r>
      <w:r w:rsidRPr="000C1A28">
        <w:rPr>
          <w:i/>
          <w:szCs w:val="24"/>
        </w:rPr>
        <w:t>NCF</w:t>
      </w:r>
      <w:r w:rsidRPr="000C1A28">
        <w:rPr>
          <w:i/>
          <w:szCs w:val="24"/>
          <w:vertAlign w:val="subscript"/>
        </w:rPr>
        <w:t>PMt</w:t>
      </w:r>
      <w:r w:rsidRPr="000C1A28">
        <w:rPr>
          <w:szCs w:val="24"/>
        </w:rPr>
        <w:t xml:space="preserve"> =</w:t>
      </w:r>
      <w:r w:rsidR="004642B9" w:rsidRPr="000C1A28">
        <w:rPr>
          <w:szCs w:val="24"/>
        </w:rPr>
        <w:t xml:space="preserve"> ∆</w:t>
      </w:r>
      <w:r w:rsidR="004642B9" w:rsidRPr="000C1A28">
        <w:rPr>
          <w:i/>
          <w:szCs w:val="24"/>
        </w:rPr>
        <w:t>L</w:t>
      </w:r>
      <w:r w:rsidR="004642B9" w:rsidRPr="000C1A28">
        <w:rPr>
          <w:i/>
          <w:szCs w:val="24"/>
          <w:vertAlign w:val="subscript"/>
        </w:rPr>
        <w:t>R</w:t>
      </w:r>
      <w:r w:rsidR="000C7DA2" w:rsidRPr="000C1A28">
        <w:rPr>
          <w:i/>
          <w:szCs w:val="24"/>
          <w:vertAlign w:val="subscript"/>
        </w:rPr>
        <w:t>t</w:t>
      </w:r>
      <w:r w:rsidR="004642B9" w:rsidRPr="000C1A28">
        <w:rPr>
          <w:i/>
          <w:szCs w:val="24"/>
        </w:rPr>
        <w:t xml:space="preserve"> + ∆</w:t>
      </w:r>
      <w:r w:rsidR="000C7DA2" w:rsidRPr="000C1A28">
        <w:rPr>
          <w:szCs w:val="24"/>
        </w:rPr>
        <w:t>(</w:t>
      </w:r>
      <w:r w:rsidR="004642B9" w:rsidRPr="000C1A28">
        <w:rPr>
          <w:i/>
          <w:szCs w:val="24"/>
        </w:rPr>
        <w:t>P</w:t>
      </w:r>
      <w:r w:rsidR="004642B9" w:rsidRPr="000C1A28">
        <w:rPr>
          <w:i/>
          <w:szCs w:val="24"/>
          <w:vertAlign w:val="subscript"/>
        </w:rPr>
        <w:t>A</w:t>
      </w:r>
      <w:r w:rsidR="000C7DA2" w:rsidRPr="000C1A28">
        <w:rPr>
          <w:i/>
          <w:szCs w:val="24"/>
          <w:vertAlign w:val="subscript"/>
        </w:rPr>
        <w:t>t</w:t>
      </w:r>
      <w:r w:rsidR="004642B9" w:rsidRPr="000C1A28">
        <w:rPr>
          <w:i/>
          <w:szCs w:val="24"/>
        </w:rPr>
        <w:t>Q</w:t>
      </w:r>
      <w:r w:rsidR="004642B9" w:rsidRPr="000C1A28">
        <w:rPr>
          <w:i/>
          <w:szCs w:val="24"/>
          <w:vertAlign w:val="subscript"/>
        </w:rPr>
        <w:t>A</w:t>
      </w:r>
      <w:r w:rsidR="000C7DA2" w:rsidRPr="000C1A28">
        <w:rPr>
          <w:i/>
          <w:szCs w:val="24"/>
          <w:vertAlign w:val="subscript"/>
        </w:rPr>
        <w:t>t</w:t>
      </w:r>
      <w:r w:rsidR="000C7DA2" w:rsidRPr="000C1A28">
        <w:rPr>
          <w:szCs w:val="24"/>
        </w:rPr>
        <w:t>)</w:t>
      </w:r>
      <w:r w:rsidRPr="000C1A28">
        <w:rPr>
          <w:szCs w:val="24"/>
        </w:rPr>
        <w:t xml:space="preserve"> </w:t>
      </w:r>
      <w:r w:rsidR="004642B9" w:rsidRPr="000C1A28">
        <w:rPr>
          <w:szCs w:val="24"/>
        </w:rPr>
        <w:t xml:space="preserve">= </w:t>
      </w:r>
      <w:r w:rsidRPr="000C1A28">
        <w:rPr>
          <w:szCs w:val="24"/>
        </w:rPr>
        <w:t xml:space="preserve">0 </w:t>
      </w:r>
      <w:r w:rsidRPr="000C1A28">
        <w:rPr>
          <w:szCs w:val="24"/>
        </w:rPr>
        <w:sym w:font="Symbol" w:char="F022"/>
      </w:r>
      <w:r w:rsidRPr="000C1A28">
        <w:rPr>
          <w:i/>
          <w:szCs w:val="24"/>
        </w:rPr>
        <w:t>t</w:t>
      </w:r>
    </w:p>
    <w:p w:rsidR="00C33B77" w:rsidRPr="000C1A28" w:rsidRDefault="00C33B77" w:rsidP="00BB25CE">
      <w:pPr>
        <w:spacing w:after="0" w:line="480" w:lineRule="auto"/>
        <w:rPr>
          <w:szCs w:val="24"/>
          <w:lang w:eastAsia="fr-FR"/>
        </w:rPr>
      </w:pPr>
      <w:r w:rsidRPr="000C1A28">
        <w:rPr>
          <w:szCs w:val="24"/>
          <w:lang w:eastAsia="fr-FR"/>
        </w:rPr>
        <w:t xml:space="preserve">Thus, even though indebtedness may be high (even relative to income), an economy in which most economic units rely on Hedge finance is </w:t>
      </w:r>
      <w:ins w:id="73" w:author="Eric Tymoigne" w:date="2013-10-15T10:25:00Z">
        <w:r w:rsidR="007259FD">
          <w:rPr>
            <w:szCs w:val="24"/>
            <w:lang w:eastAsia="fr-FR"/>
          </w:rPr>
          <w:t xml:space="preserve">less </w:t>
        </w:r>
      </w:ins>
      <w:del w:id="74" w:author="Eric Tymoigne" w:date="2013-10-15T10:25:00Z">
        <w:r w:rsidRPr="000C1A28" w:rsidDel="007259FD">
          <w:rPr>
            <w:szCs w:val="24"/>
            <w:lang w:eastAsia="fr-FR"/>
          </w:rPr>
          <w:delText xml:space="preserve">not </w:delText>
        </w:r>
      </w:del>
      <w:r w:rsidRPr="000C1A28">
        <w:rPr>
          <w:szCs w:val="24"/>
          <w:lang w:eastAsia="fr-FR"/>
        </w:rPr>
        <w:t xml:space="preserve">prone to a debt deflation. </w:t>
      </w:r>
      <w:ins w:id="75" w:author="Eric Tymoigne" w:date="2013-10-15T10:45:00Z">
        <w:r w:rsidR="00195E3C">
          <w:rPr>
            <w:szCs w:val="24"/>
            <w:lang w:eastAsia="fr-FR"/>
          </w:rPr>
          <w:t xml:space="preserve">However, as </w:t>
        </w:r>
        <w:proofErr w:type="spellStart"/>
        <w:r w:rsidR="00195E3C">
          <w:rPr>
            <w:szCs w:val="24"/>
            <w:lang w:eastAsia="fr-FR"/>
          </w:rPr>
          <w:t>Minsky</w:t>
        </w:r>
        <w:proofErr w:type="spellEnd"/>
        <w:r w:rsidR="00195E3C">
          <w:rPr>
            <w:szCs w:val="24"/>
            <w:lang w:eastAsia="fr-FR"/>
          </w:rPr>
          <w:t xml:space="preserve"> noted, b</w:t>
        </w:r>
      </w:ins>
      <w:ins w:id="76" w:author="Eric Tymoigne" w:date="2013-10-15T10:27:00Z">
        <w:r w:rsidR="007259FD">
          <w:rPr>
            <w:szCs w:val="24"/>
            <w:lang w:eastAsia="fr-FR"/>
          </w:rPr>
          <w:t>esides unusually large adverse change</w:t>
        </w:r>
      </w:ins>
      <w:ins w:id="77" w:author="Eric Tymoigne" w:date="2013-10-15T10:28:00Z">
        <w:r w:rsidR="007259FD">
          <w:rPr>
            <w:szCs w:val="24"/>
            <w:lang w:eastAsia="fr-FR"/>
          </w:rPr>
          <w:t>s</w:t>
        </w:r>
      </w:ins>
      <w:ins w:id="78" w:author="Eric Tymoigne" w:date="2013-10-15T10:27:00Z">
        <w:r w:rsidR="007259FD">
          <w:rPr>
            <w:szCs w:val="24"/>
            <w:lang w:eastAsia="fr-FR"/>
          </w:rPr>
          <w:t xml:space="preserve"> in cash flow</w:t>
        </w:r>
      </w:ins>
      <w:ins w:id="79" w:author="Eric Tymoigne" w:date="2013-10-15T10:28:00Z">
        <w:r w:rsidR="007259FD">
          <w:rPr>
            <w:szCs w:val="24"/>
            <w:lang w:eastAsia="fr-FR"/>
          </w:rPr>
          <w:t>s</w:t>
        </w:r>
      </w:ins>
      <w:ins w:id="80" w:author="Eric Tymoigne" w:date="2013-10-15T10:27:00Z">
        <w:r w:rsidR="007259FD">
          <w:rPr>
            <w:szCs w:val="24"/>
            <w:lang w:eastAsia="fr-FR"/>
          </w:rPr>
          <w:t xml:space="preserve">, </w:t>
        </w:r>
      </w:ins>
      <w:ins w:id="81" w:author="Eric Tymoigne" w:date="2013-10-15T10:28:00Z">
        <w:r w:rsidR="007259FD">
          <w:rPr>
            <w:szCs w:val="24"/>
            <w:lang w:eastAsia="fr-FR"/>
          </w:rPr>
          <w:t>t</w:t>
        </w:r>
      </w:ins>
      <w:ins w:id="82" w:author="Eric Tymoigne" w:date="2013-10-15T10:19:00Z">
        <w:r w:rsidR="00594A85">
          <w:rPr>
            <w:szCs w:val="24"/>
            <w:lang w:eastAsia="fr-FR"/>
          </w:rPr>
          <w:t>here is still o</w:t>
        </w:r>
      </w:ins>
      <w:ins w:id="83" w:author="Eric Tymoigne" w:date="2013-10-15T10:18:00Z">
        <w:r w:rsidR="00594A85">
          <w:rPr>
            <w:szCs w:val="24"/>
            <w:lang w:eastAsia="fr-FR"/>
          </w:rPr>
          <w:t xml:space="preserve">ne </w:t>
        </w:r>
      </w:ins>
      <w:ins w:id="84" w:author="Eric Tymoigne" w:date="2013-10-15T10:46:00Z">
        <w:r w:rsidR="00195E3C">
          <w:rPr>
            <w:szCs w:val="24"/>
            <w:lang w:eastAsia="fr-FR"/>
          </w:rPr>
          <w:t xml:space="preserve">important </w:t>
        </w:r>
      </w:ins>
      <w:ins w:id="85" w:author="Eric Tymoigne" w:date="2013-10-15T10:18:00Z">
        <w:r w:rsidR="00594A85">
          <w:rPr>
            <w:szCs w:val="24"/>
            <w:lang w:eastAsia="fr-FR"/>
          </w:rPr>
          <w:t>channel through which a debt deflation can occur</w:t>
        </w:r>
      </w:ins>
      <w:ins w:id="86" w:author="Eric Tymoigne" w:date="2013-10-15T10:22:00Z">
        <w:r w:rsidR="00594A85">
          <w:rPr>
            <w:szCs w:val="24"/>
            <w:lang w:eastAsia="fr-FR"/>
          </w:rPr>
          <w:t xml:space="preserve"> with Hedge finance</w:t>
        </w:r>
      </w:ins>
      <w:ins w:id="87" w:author="Eric Tymoigne" w:date="2013-10-15T10:20:00Z">
        <w:r w:rsidR="00594A85">
          <w:rPr>
            <w:szCs w:val="24"/>
            <w:lang w:eastAsia="fr-FR"/>
          </w:rPr>
          <w:t xml:space="preserve">. If </w:t>
        </w:r>
      </w:ins>
      <w:ins w:id="88" w:author="Eric Tymoigne" w:date="2013-10-15T10:18:00Z">
        <w:r w:rsidR="00594A85">
          <w:rPr>
            <w:szCs w:val="24"/>
            <w:lang w:eastAsia="fr-FR"/>
          </w:rPr>
          <w:t xml:space="preserve">expectations regarding net cash flow from operations are </w:t>
        </w:r>
      </w:ins>
      <w:ins w:id="89" w:author="Eric Tymoigne" w:date="2013-10-15T10:32:00Z">
        <w:r w:rsidR="007259FD">
          <w:rPr>
            <w:szCs w:val="24"/>
            <w:lang w:eastAsia="fr-FR"/>
          </w:rPr>
          <w:t xml:space="preserve">too reliant on </w:t>
        </w:r>
      </w:ins>
      <w:ins w:id="90" w:author="Eric Tymoigne" w:date="2013-10-15T10:33:00Z">
        <w:r w:rsidR="007259FD">
          <w:rPr>
            <w:szCs w:val="24"/>
            <w:lang w:eastAsia="fr-FR"/>
          </w:rPr>
          <w:t xml:space="preserve">data available during </w:t>
        </w:r>
      </w:ins>
      <w:ins w:id="91" w:author="Eric Tymoigne" w:date="2013-10-15T10:32:00Z">
        <w:r w:rsidR="007259FD">
          <w:rPr>
            <w:szCs w:val="24"/>
            <w:lang w:eastAsia="fr-FR"/>
          </w:rPr>
          <w:t>a smooth economic period</w:t>
        </w:r>
      </w:ins>
      <w:ins w:id="92" w:author="Eric Tymoigne" w:date="2013-10-15T10:34:00Z">
        <w:r w:rsidR="00880683">
          <w:rPr>
            <w:szCs w:val="24"/>
            <w:lang w:eastAsia="fr-FR"/>
          </w:rPr>
          <w:t xml:space="preserve"> (</w:t>
        </w:r>
      </w:ins>
      <w:ins w:id="93" w:author="Eric Tymoigne" w:date="2013-10-15T10:39:00Z">
        <w:r w:rsidR="00880683">
          <w:rPr>
            <w:szCs w:val="24"/>
            <w:lang w:eastAsia="fr-FR"/>
          </w:rPr>
          <w:t>not-unusually large</w:t>
        </w:r>
      </w:ins>
      <w:ins w:id="94" w:author="Eric Tymoigne" w:date="2013-10-15T10:34:00Z">
        <w:r w:rsidR="00880683">
          <w:rPr>
            <w:szCs w:val="24"/>
            <w:lang w:eastAsia="fr-FR"/>
          </w:rPr>
          <w:t xml:space="preserve"> adverse </w:t>
        </w:r>
      </w:ins>
      <w:ins w:id="95" w:author="Eric Tymoigne" w:date="2013-10-15T10:38:00Z">
        <w:r w:rsidR="00880683">
          <w:rPr>
            <w:szCs w:val="24"/>
            <w:lang w:eastAsia="fr-FR"/>
          </w:rPr>
          <w:t>changes in cash flows</w:t>
        </w:r>
      </w:ins>
      <w:ins w:id="96" w:author="Eric Tymoigne" w:date="2013-10-15T10:34:00Z">
        <w:r w:rsidR="00880683">
          <w:rPr>
            <w:szCs w:val="24"/>
            <w:lang w:eastAsia="fr-FR"/>
          </w:rPr>
          <w:t xml:space="preserve"> are not considered in the building of </w:t>
        </w:r>
      </w:ins>
      <w:ins w:id="97" w:author="Eric Tymoigne" w:date="2013-10-15T10:35:00Z">
        <w:r w:rsidR="00880683">
          <w:rPr>
            <w:szCs w:val="24"/>
            <w:lang w:eastAsia="fr-FR"/>
          </w:rPr>
          <w:t>margins of safety to meet unforeseen deficiencies)</w:t>
        </w:r>
      </w:ins>
      <w:ins w:id="98" w:author="Eric Tymoigne" w:date="2013-10-15T10:43:00Z">
        <w:r w:rsidR="00880683">
          <w:rPr>
            <w:szCs w:val="24"/>
            <w:lang w:eastAsia="fr-FR"/>
          </w:rPr>
          <w:t xml:space="preserve"> </w:t>
        </w:r>
        <w:r w:rsidR="00880683" w:rsidRPr="00ED07CC">
          <w:rPr>
            <w:szCs w:val="24"/>
            <w:lang w:eastAsia="fr-FR"/>
          </w:rPr>
          <w:t>(</w:t>
        </w:r>
        <w:proofErr w:type="spellStart"/>
        <w:r w:rsidR="00880683" w:rsidRPr="00ED07CC">
          <w:rPr>
            <w:szCs w:val="24"/>
            <w:lang w:eastAsia="fr-FR"/>
          </w:rPr>
          <w:t>Kregel</w:t>
        </w:r>
        <w:proofErr w:type="spellEnd"/>
        <w:r w:rsidR="00880683" w:rsidRPr="00ED07CC">
          <w:rPr>
            <w:szCs w:val="24"/>
            <w:lang w:eastAsia="fr-FR"/>
          </w:rPr>
          <w:t xml:space="preserve"> 1997)</w:t>
        </w:r>
      </w:ins>
      <w:ins w:id="99" w:author="Eric Tymoigne" w:date="2013-10-15T10:32:00Z">
        <w:r w:rsidR="007259FD" w:rsidRPr="00ED07CC">
          <w:rPr>
            <w:szCs w:val="24"/>
            <w:lang w:eastAsia="fr-FR"/>
          </w:rPr>
          <w:t>, unrealistic</w:t>
        </w:r>
      </w:ins>
      <w:ins w:id="100" w:author="Eric Tymoigne" w:date="2013-10-15T10:42:00Z">
        <w:r w:rsidR="00880683" w:rsidRPr="00ED07CC">
          <w:rPr>
            <w:szCs w:val="24"/>
            <w:lang w:eastAsia="fr-FR"/>
          </w:rPr>
          <w:t xml:space="preserve"> and/or </w:t>
        </w:r>
      </w:ins>
      <w:ins w:id="101" w:author="Eric Tymoigne" w:date="2013-10-15T10:21:00Z">
        <w:r w:rsidR="00594A85" w:rsidRPr="00297B4F">
          <w:rPr>
            <w:szCs w:val="24"/>
            <w:lang w:eastAsia="fr-FR"/>
          </w:rPr>
          <w:t>fraudulent (</w:t>
        </w:r>
      </w:ins>
      <w:ins w:id="102" w:author="Eric Tymoigne" w:date="2013-10-15T10:42:00Z">
        <w:r w:rsidR="00880683" w:rsidRPr="00297B4F">
          <w:rPr>
            <w:szCs w:val="24"/>
            <w:lang w:eastAsia="fr-FR"/>
          </w:rPr>
          <w:t xml:space="preserve">recently the </w:t>
        </w:r>
      </w:ins>
      <w:ins w:id="103" w:author="Eric Tymoigne" w:date="2013-10-15T10:44:00Z">
        <w:r w:rsidR="00880683" w:rsidRPr="00297B4F">
          <w:rPr>
            <w:szCs w:val="24"/>
            <w:lang w:eastAsia="fr-FR"/>
          </w:rPr>
          <w:t>case</w:t>
        </w:r>
      </w:ins>
      <w:ins w:id="104" w:author="Eric Tymoigne" w:date="2013-10-15T10:42:00Z">
        <w:r w:rsidR="00880683" w:rsidRPr="00ED07CC">
          <w:rPr>
            <w:szCs w:val="24"/>
            <w:lang w:eastAsia="fr-FR"/>
            <w:rPrChange w:id="105" w:author="Eric Tymoigne" w:date="2013-10-15T12:11:00Z">
              <w:rPr>
                <w:szCs w:val="24"/>
                <w:lang w:eastAsia="fr-FR"/>
              </w:rPr>
            </w:rPrChange>
          </w:rPr>
          <w:t xml:space="preserve"> for</w:t>
        </w:r>
      </w:ins>
      <w:ins w:id="106" w:author="Eric Tymoigne" w:date="2013-10-15T10:21:00Z">
        <w:r w:rsidR="00594A85" w:rsidRPr="00ED07CC">
          <w:rPr>
            <w:szCs w:val="24"/>
            <w:lang w:eastAsia="fr-FR"/>
            <w:rPrChange w:id="107" w:author="Eric Tymoigne" w:date="2013-10-15T12:11:00Z">
              <w:rPr>
                <w:szCs w:val="24"/>
                <w:lang w:eastAsia="fr-FR"/>
              </w:rPr>
            </w:rPrChange>
          </w:rPr>
          <w:t xml:space="preserve"> </w:t>
        </w:r>
      </w:ins>
      <w:ins w:id="108" w:author="Eric Tymoigne" w:date="2013-10-15T10:43:00Z">
        <w:r w:rsidR="00880683" w:rsidRPr="00ED07CC">
          <w:rPr>
            <w:szCs w:val="24"/>
            <w:lang w:eastAsia="fr-FR"/>
            <w:rPrChange w:id="109" w:author="Eric Tymoigne" w:date="2013-10-15T12:11:00Z">
              <w:rPr>
                <w:szCs w:val="24"/>
                <w:lang w:eastAsia="fr-FR"/>
              </w:rPr>
            </w:rPrChange>
          </w:rPr>
          <w:t>low-documentation</w:t>
        </w:r>
      </w:ins>
      <w:ins w:id="110" w:author="Eric Tymoigne" w:date="2013-10-15T10:21:00Z">
        <w:r w:rsidR="00594A85" w:rsidRPr="00ED07CC">
          <w:rPr>
            <w:szCs w:val="24"/>
            <w:lang w:eastAsia="fr-FR"/>
            <w:rPrChange w:id="111" w:author="Eric Tymoigne" w:date="2013-10-15T12:11:00Z">
              <w:rPr>
                <w:szCs w:val="24"/>
                <w:lang w:eastAsia="fr-FR"/>
              </w:rPr>
            </w:rPrChange>
          </w:rPr>
          <w:t xml:space="preserve"> mortgages)</w:t>
        </w:r>
      </w:ins>
      <w:ins w:id="112" w:author="Eric Tymoigne" w:date="2013-10-15T10:43:00Z">
        <w:r w:rsidR="00880683" w:rsidRPr="00ED07CC">
          <w:rPr>
            <w:szCs w:val="24"/>
            <w:lang w:eastAsia="fr-FR"/>
            <w:rPrChange w:id="113" w:author="Eric Tymoigne" w:date="2013-10-15T12:11:00Z">
              <w:rPr>
                <w:szCs w:val="24"/>
                <w:lang w:eastAsia="fr-FR"/>
              </w:rPr>
            </w:rPrChange>
          </w:rPr>
          <w:t xml:space="preserve"> (</w:t>
        </w:r>
      </w:ins>
      <w:proofErr w:type="spellStart"/>
      <w:ins w:id="114" w:author="Eric Tymoigne" w:date="2013-10-15T10:44:00Z">
        <w:r w:rsidR="00880683" w:rsidRPr="00ED07CC">
          <w:rPr>
            <w:szCs w:val="24"/>
            <w:lang w:eastAsia="fr-FR"/>
            <w:rPrChange w:id="115" w:author="Eric Tymoigne" w:date="2013-10-15T12:11:00Z">
              <w:rPr>
                <w:szCs w:val="24"/>
                <w:lang w:eastAsia="fr-FR"/>
              </w:rPr>
            </w:rPrChange>
          </w:rPr>
          <w:t>Pendley</w:t>
        </w:r>
        <w:proofErr w:type="spellEnd"/>
        <w:r w:rsidR="00880683" w:rsidRPr="00ED07CC">
          <w:rPr>
            <w:szCs w:val="24"/>
            <w:lang w:eastAsia="fr-FR"/>
            <w:rPrChange w:id="116" w:author="Eric Tymoigne" w:date="2013-10-15T12:11:00Z">
              <w:rPr>
                <w:szCs w:val="24"/>
                <w:lang w:eastAsia="fr-FR"/>
              </w:rPr>
            </w:rPrChange>
          </w:rPr>
          <w:t xml:space="preserve"> et al. 2007</w:t>
        </w:r>
      </w:ins>
      <w:ins w:id="117" w:author="Eric Tymoigne" w:date="2013-10-15T10:45:00Z">
        <w:r w:rsidR="009D035C" w:rsidRPr="00ED07CC">
          <w:rPr>
            <w:szCs w:val="24"/>
            <w:lang w:eastAsia="fr-FR"/>
            <w:rPrChange w:id="118" w:author="Eric Tymoigne" w:date="2013-10-15T12:11:00Z">
              <w:rPr>
                <w:szCs w:val="24"/>
                <w:highlight w:val="yellow"/>
                <w:lang w:eastAsia="fr-FR"/>
              </w:rPr>
            </w:rPrChange>
          </w:rPr>
          <w:t xml:space="preserve">; </w:t>
        </w:r>
        <w:proofErr w:type="spellStart"/>
        <w:r w:rsidR="009D035C" w:rsidRPr="00ED07CC">
          <w:rPr>
            <w:szCs w:val="24"/>
            <w:lang w:eastAsia="fr-FR"/>
            <w:rPrChange w:id="119" w:author="Eric Tymoigne" w:date="2013-10-15T12:11:00Z">
              <w:rPr>
                <w:szCs w:val="24"/>
                <w:highlight w:val="yellow"/>
                <w:lang w:eastAsia="fr-FR"/>
              </w:rPr>
            </w:rPrChange>
          </w:rPr>
          <w:t>Kindleberger</w:t>
        </w:r>
        <w:proofErr w:type="spellEnd"/>
        <w:r w:rsidR="009D035C" w:rsidRPr="00ED07CC">
          <w:rPr>
            <w:szCs w:val="24"/>
            <w:lang w:eastAsia="fr-FR"/>
            <w:rPrChange w:id="120" w:author="Eric Tymoigne" w:date="2013-10-15T12:11:00Z">
              <w:rPr>
                <w:szCs w:val="24"/>
                <w:highlight w:val="yellow"/>
                <w:lang w:eastAsia="fr-FR"/>
              </w:rPr>
            </w:rPrChange>
          </w:rPr>
          <w:t xml:space="preserve"> 1996</w:t>
        </w:r>
      </w:ins>
      <w:ins w:id="121" w:author="Eric Tymoigne" w:date="2013-10-15T10:43:00Z">
        <w:r w:rsidR="00880683" w:rsidRPr="00ED07CC">
          <w:rPr>
            <w:szCs w:val="24"/>
            <w:lang w:eastAsia="fr-FR"/>
          </w:rPr>
          <w:t>)</w:t>
        </w:r>
      </w:ins>
      <w:ins w:id="122" w:author="Eric Tymoigne" w:date="2013-10-15T10:21:00Z">
        <w:r w:rsidR="00594A85" w:rsidRPr="00ED07CC">
          <w:rPr>
            <w:szCs w:val="24"/>
            <w:lang w:eastAsia="fr-FR"/>
          </w:rPr>
          <w:t>,</w:t>
        </w:r>
      </w:ins>
      <w:ins w:id="123" w:author="Eric Tymoigne" w:date="2013-10-15T10:18:00Z">
        <w:r w:rsidR="00594A85" w:rsidRPr="00ED07CC">
          <w:rPr>
            <w:szCs w:val="24"/>
            <w:lang w:eastAsia="fr-FR"/>
          </w:rPr>
          <w:t xml:space="preserve"> </w:t>
        </w:r>
      </w:ins>
      <w:ins w:id="124" w:author="Eric Tymoigne" w:date="2013-10-15T10:24:00Z">
        <w:r w:rsidR="007259FD" w:rsidRPr="00297B4F">
          <w:rPr>
            <w:szCs w:val="24"/>
            <w:lang w:eastAsia="fr-FR"/>
          </w:rPr>
          <w:t>and/or</w:t>
        </w:r>
      </w:ins>
      <w:ins w:id="125" w:author="Eric Tymoigne" w:date="2013-10-15T10:20:00Z">
        <w:r w:rsidR="00594A85" w:rsidRPr="00297B4F">
          <w:rPr>
            <w:szCs w:val="24"/>
            <w:lang w:eastAsia="fr-FR"/>
          </w:rPr>
          <w:t xml:space="preserve"> highly reliant on output-price inflation</w:t>
        </w:r>
      </w:ins>
      <w:ins w:id="126" w:author="Eric Tymoigne" w:date="2013-10-15T10:44:00Z">
        <w:r w:rsidR="00880683" w:rsidRPr="00ED07CC">
          <w:rPr>
            <w:szCs w:val="24"/>
            <w:lang w:eastAsia="fr-FR"/>
            <w:rPrChange w:id="127" w:author="Eric Tymoigne" w:date="2013-10-15T12:11:00Z">
              <w:rPr>
                <w:szCs w:val="24"/>
                <w:lang w:eastAsia="fr-FR"/>
              </w:rPr>
            </w:rPrChange>
          </w:rPr>
          <w:t xml:space="preserve"> (</w:t>
        </w:r>
        <w:proofErr w:type="spellStart"/>
        <w:r w:rsidR="00880683" w:rsidRPr="00ED07CC">
          <w:rPr>
            <w:szCs w:val="24"/>
            <w:lang w:eastAsia="fr-FR"/>
            <w:rPrChange w:id="128" w:author="Eric Tymoigne" w:date="2013-10-15T12:11:00Z">
              <w:rPr>
                <w:szCs w:val="24"/>
                <w:lang w:eastAsia="fr-FR"/>
              </w:rPr>
            </w:rPrChange>
          </w:rPr>
          <w:t>Minsky</w:t>
        </w:r>
        <w:proofErr w:type="spellEnd"/>
        <w:r w:rsidR="00880683" w:rsidRPr="00ED07CC">
          <w:rPr>
            <w:szCs w:val="24"/>
            <w:lang w:eastAsia="fr-FR"/>
            <w:rPrChange w:id="129" w:author="Eric Tymoigne" w:date="2013-10-15T12:11:00Z">
              <w:rPr>
                <w:szCs w:val="24"/>
                <w:lang w:eastAsia="fr-FR"/>
              </w:rPr>
            </w:rPrChange>
          </w:rPr>
          <w:t xml:space="preserve"> 1983)</w:t>
        </w:r>
      </w:ins>
      <w:ins w:id="130" w:author="Eric Tymoigne" w:date="2013-10-15T10:24:00Z">
        <w:r w:rsidR="007259FD" w:rsidRPr="00ED07CC">
          <w:rPr>
            <w:szCs w:val="24"/>
            <w:lang w:eastAsia="fr-FR"/>
            <w:rPrChange w:id="131" w:author="Eric Tymoigne" w:date="2013-10-15T12:11:00Z">
              <w:rPr>
                <w:szCs w:val="24"/>
                <w:lang w:eastAsia="fr-FR"/>
              </w:rPr>
            </w:rPrChange>
          </w:rPr>
          <w:t>,</w:t>
        </w:r>
      </w:ins>
      <w:ins w:id="132" w:author="Eric Tymoigne" w:date="2013-10-15T10:22:00Z">
        <w:r w:rsidR="00594A85">
          <w:rPr>
            <w:szCs w:val="24"/>
            <w:lang w:eastAsia="fr-FR"/>
          </w:rPr>
          <w:t xml:space="preserve"> </w:t>
        </w:r>
      </w:ins>
      <w:ins w:id="133" w:author="Eric Tymoigne" w:date="2013-10-15T10:19:00Z">
        <w:r w:rsidR="00594A85">
          <w:rPr>
            <w:szCs w:val="24"/>
            <w:lang w:eastAsia="fr-FR"/>
          </w:rPr>
          <w:t xml:space="preserve">the </w:t>
        </w:r>
      </w:ins>
      <w:ins w:id="134" w:author="Eric Tymoigne" w:date="2013-10-15T10:20:00Z">
        <w:r w:rsidR="00594A85">
          <w:rPr>
            <w:szCs w:val="24"/>
            <w:lang w:eastAsia="fr-FR"/>
          </w:rPr>
          <w:t xml:space="preserve">economy </w:t>
        </w:r>
      </w:ins>
      <w:ins w:id="135" w:author="Eric Tymoigne" w:date="2013-10-15T10:35:00Z">
        <w:r w:rsidR="00880683">
          <w:rPr>
            <w:szCs w:val="24"/>
            <w:lang w:eastAsia="fr-FR"/>
          </w:rPr>
          <w:t>is relatively more</w:t>
        </w:r>
      </w:ins>
      <w:ins w:id="136" w:author="Eric Tymoigne" w:date="2013-10-15T10:20:00Z">
        <w:r w:rsidR="00594A85">
          <w:rPr>
            <w:szCs w:val="24"/>
            <w:lang w:eastAsia="fr-FR"/>
          </w:rPr>
          <w:t xml:space="preserve"> fragile</w:t>
        </w:r>
      </w:ins>
      <w:ins w:id="137" w:author="Eric Tymoigne" w:date="2013-10-15T10:19:00Z">
        <w:r w:rsidR="00594A85">
          <w:rPr>
            <w:szCs w:val="24"/>
            <w:lang w:eastAsia="fr-FR"/>
          </w:rPr>
          <w:t>.</w:t>
        </w:r>
      </w:ins>
      <w:ins w:id="138" w:author="Eric Tymoigne" w:date="2013-10-15T10:22:00Z">
        <w:r w:rsidR="00594A85">
          <w:rPr>
            <w:szCs w:val="24"/>
            <w:lang w:eastAsia="fr-FR"/>
          </w:rPr>
          <w:t xml:space="preserve"> </w:t>
        </w:r>
      </w:ins>
      <w:ins w:id="139" w:author="Eric Tymoigne" w:date="2013-10-15T10:47:00Z">
        <w:r w:rsidR="00195E3C">
          <w:rPr>
            <w:szCs w:val="24"/>
            <w:lang w:eastAsia="fr-FR"/>
          </w:rPr>
          <w:t xml:space="preserve">Of course, </w:t>
        </w:r>
      </w:ins>
      <w:ins w:id="140" w:author="Eric Tymoigne" w:date="2013-10-15T10:49:00Z">
        <w:r w:rsidR="00195E3C">
          <w:rPr>
            <w:szCs w:val="24"/>
            <w:lang w:eastAsia="fr-FR"/>
          </w:rPr>
          <w:t>these aspects of the state of expectation</w:t>
        </w:r>
      </w:ins>
      <w:ins w:id="141" w:author="Eric Tymoigne" w:date="2013-10-15T10:47:00Z">
        <w:r w:rsidR="00195E3C">
          <w:rPr>
            <w:szCs w:val="24"/>
            <w:lang w:eastAsia="fr-FR"/>
          </w:rPr>
          <w:t xml:space="preserve"> </w:t>
        </w:r>
      </w:ins>
      <w:ins w:id="142" w:author="Eric Tymoigne" w:date="2013-10-15T10:49:00Z">
        <w:r w:rsidR="00195E3C">
          <w:rPr>
            <w:szCs w:val="24"/>
            <w:lang w:eastAsia="fr-FR"/>
          </w:rPr>
          <w:t xml:space="preserve">also </w:t>
        </w:r>
      </w:ins>
      <w:ins w:id="143" w:author="Eric Tymoigne" w:date="2013-10-15T10:47:00Z">
        <w:r w:rsidR="00195E3C">
          <w:rPr>
            <w:szCs w:val="24"/>
            <w:lang w:eastAsia="fr-FR"/>
          </w:rPr>
          <w:t>apply to the following categories</w:t>
        </w:r>
      </w:ins>
      <w:ins w:id="144" w:author="Eric Tymoigne" w:date="2013-10-15T10:48:00Z">
        <w:r w:rsidR="00195E3C">
          <w:rPr>
            <w:szCs w:val="24"/>
            <w:lang w:eastAsia="fr-FR"/>
          </w:rPr>
          <w:t xml:space="preserve">, and </w:t>
        </w:r>
      </w:ins>
      <w:ins w:id="145" w:author="Eric Tymoigne" w:date="2013-10-15T10:49:00Z">
        <w:r w:rsidR="00195E3C">
          <w:rPr>
            <w:szCs w:val="24"/>
            <w:lang w:eastAsia="fr-FR"/>
          </w:rPr>
          <w:t>are</w:t>
        </w:r>
      </w:ins>
      <w:ins w:id="146" w:author="Eric Tymoigne" w:date="2013-10-15T10:48:00Z">
        <w:r w:rsidR="00195E3C">
          <w:rPr>
            <w:szCs w:val="24"/>
            <w:lang w:eastAsia="fr-FR"/>
          </w:rPr>
          <w:t xml:space="preserve"> more prone to occur during the boom phase of the Financial Instability </w:t>
        </w:r>
      </w:ins>
      <w:ins w:id="147" w:author="Eric Tymoigne" w:date="2013-10-15T10:49:00Z">
        <w:r w:rsidR="00195E3C">
          <w:rPr>
            <w:szCs w:val="24"/>
            <w:lang w:eastAsia="fr-FR"/>
          </w:rPr>
          <w:t>Hypothesis</w:t>
        </w:r>
      </w:ins>
      <w:ins w:id="148" w:author="Eric Tymoigne" w:date="2013-10-15T10:47:00Z">
        <w:r w:rsidR="00195E3C">
          <w:rPr>
            <w:szCs w:val="24"/>
            <w:lang w:eastAsia="fr-FR"/>
          </w:rPr>
          <w:t>.</w:t>
        </w:r>
      </w:ins>
    </w:p>
    <w:p w:rsidR="00E8516D" w:rsidRPr="000C1A28" w:rsidRDefault="00883B0C" w:rsidP="00C33B77">
      <w:pPr>
        <w:spacing w:after="0" w:line="480" w:lineRule="auto"/>
        <w:ind w:firstLine="720"/>
        <w:rPr>
          <w:szCs w:val="24"/>
        </w:rPr>
      </w:pPr>
      <w:r w:rsidRPr="000C1A28">
        <w:rPr>
          <w:szCs w:val="24"/>
        </w:rPr>
        <w:t>Speculative finance means that routine net cash flow</w:t>
      </w:r>
      <w:r w:rsidR="00941B1D" w:rsidRPr="000C1A28">
        <w:rPr>
          <w:szCs w:val="24"/>
        </w:rPr>
        <w:t>s</w:t>
      </w:r>
      <w:r w:rsidRPr="000C1A28">
        <w:rPr>
          <w:szCs w:val="24"/>
        </w:rPr>
        <w:t xml:space="preserve"> </w:t>
      </w:r>
      <w:r w:rsidR="00E8516D" w:rsidRPr="000C1A28">
        <w:rPr>
          <w:szCs w:val="24"/>
        </w:rPr>
        <w:t>are expected to be large enough to meet the income component of liabilities contracts (</w:t>
      </w:r>
      <w:r w:rsidR="00E8516D" w:rsidRPr="000C1A28">
        <w:rPr>
          <w:i/>
          <w:szCs w:val="24"/>
        </w:rPr>
        <w:t>iL</w:t>
      </w:r>
      <w:r w:rsidR="00E8516D" w:rsidRPr="000C1A28">
        <w:rPr>
          <w:szCs w:val="24"/>
        </w:rPr>
        <w:t xml:space="preserve">) but not the capital component of liabilities </w:t>
      </w:r>
      <w:r w:rsidR="00116358" w:rsidRPr="000C1A28">
        <w:rPr>
          <w:szCs w:val="24"/>
        </w:rPr>
        <w:t>(principal service, margin call</w:t>
      </w:r>
      <w:r w:rsidR="00E8516D" w:rsidRPr="000C1A28">
        <w:rPr>
          <w:szCs w:val="24"/>
        </w:rPr>
        <w:t xml:space="preserve"> and others) (</w:t>
      </w:r>
      <w:r w:rsidR="00E8516D" w:rsidRPr="000C1A28">
        <w:rPr>
          <w:i/>
          <w:szCs w:val="24"/>
        </w:rPr>
        <w:t>aL</w:t>
      </w:r>
      <w:r w:rsidR="00941B1D" w:rsidRPr="000C1A28">
        <w:rPr>
          <w:szCs w:val="24"/>
        </w:rPr>
        <w:t>).</w:t>
      </w:r>
      <w:r w:rsidR="00E8516D" w:rsidRPr="000C1A28">
        <w:rPr>
          <w:szCs w:val="24"/>
        </w:rPr>
        <w:t xml:space="preserve"> Thus, at the time a debt contract is signed</w:t>
      </w:r>
      <w:ins w:id="149" w:author="Eric Tymoigne" w:date="2013-09-23T13:58:00Z">
        <w:r w:rsidR="00180C97">
          <w:rPr>
            <w:szCs w:val="24"/>
          </w:rPr>
          <w:t xml:space="preserve"> (time 0)</w:t>
        </w:r>
      </w:ins>
      <w:r w:rsidR="00E8516D" w:rsidRPr="000C1A28">
        <w:rPr>
          <w:szCs w:val="24"/>
        </w:rPr>
        <w:t>, the following state of expectation prevails</w:t>
      </w:r>
      <w:r w:rsidR="00511DB2" w:rsidRPr="000C1A28">
        <w:rPr>
          <w:szCs w:val="24"/>
        </w:rPr>
        <w:t xml:space="preserve"> for </w:t>
      </w:r>
      <w:r w:rsidR="00980EA1" w:rsidRPr="000C1A28">
        <w:rPr>
          <w:szCs w:val="24"/>
        </w:rPr>
        <w:t>routine</w:t>
      </w:r>
      <w:r w:rsidR="00511DB2" w:rsidRPr="000C1A28">
        <w:rPr>
          <w:szCs w:val="24"/>
        </w:rPr>
        <w:t xml:space="preserve"> cash flows</w:t>
      </w:r>
      <w:r w:rsidR="00E8516D" w:rsidRPr="000C1A28">
        <w:rPr>
          <w:szCs w:val="24"/>
        </w:rPr>
        <w:t>:</w:t>
      </w:r>
    </w:p>
    <w:p w:rsidR="00E8516D" w:rsidRPr="000C1A28" w:rsidRDefault="00E8516D" w:rsidP="00BB25CE">
      <w:pPr>
        <w:spacing w:after="0" w:line="480" w:lineRule="auto"/>
        <w:jc w:val="center"/>
        <w:rPr>
          <w:szCs w:val="24"/>
        </w:rPr>
      </w:pPr>
      <w:r w:rsidRPr="000C1A28">
        <w:rPr>
          <w:i/>
          <w:szCs w:val="24"/>
        </w:rPr>
        <w:t>E</w:t>
      </w:r>
      <w:r w:rsidRPr="000C1A28">
        <w:rPr>
          <w:i/>
          <w:szCs w:val="24"/>
          <w:vertAlign w:val="subscript"/>
        </w:rPr>
        <w:t>0</w:t>
      </w:r>
      <w:r w:rsidRPr="000C1A28">
        <w:rPr>
          <w:szCs w:val="24"/>
        </w:rPr>
        <w:t>(</w:t>
      </w:r>
      <w:r w:rsidRPr="000C1A28">
        <w:rPr>
          <w:i/>
          <w:szCs w:val="24"/>
        </w:rPr>
        <w:t>NCF</w:t>
      </w:r>
      <w:r w:rsidRPr="000C1A28">
        <w:rPr>
          <w:i/>
          <w:szCs w:val="24"/>
          <w:vertAlign w:val="subscript"/>
        </w:rPr>
        <w:t>Ot</w:t>
      </w:r>
      <w:r w:rsidRPr="000C1A28">
        <w:rPr>
          <w:szCs w:val="24"/>
        </w:rPr>
        <w:t xml:space="preserve">) &lt; </w:t>
      </w:r>
      <w:r w:rsidRPr="000C1A28">
        <w:rPr>
          <w:i/>
          <w:szCs w:val="24"/>
        </w:rPr>
        <w:t>E</w:t>
      </w:r>
      <w:r w:rsidRPr="000C1A28">
        <w:rPr>
          <w:i/>
          <w:szCs w:val="24"/>
          <w:vertAlign w:val="subscript"/>
        </w:rPr>
        <w:t>0</w:t>
      </w:r>
      <w:r w:rsidRPr="000C1A28">
        <w:rPr>
          <w:szCs w:val="24"/>
        </w:rPr>
        <w:t>(</w:t>
      </w:r>
      <w:r w:rsidRPr="000C1A28">
        <w:rPr>
          <w:i/>
          <w:szCs w:val="24"/>
        </w:rPr>
        <w:t>CC</w:t>
      </w:r>
      <w:r w:rsidRPr="000C1A28">
        <w:rPr>
          <w:i/>
          <w:szCs w:val="24"/>
          <w:vertAlign w:val="subscript"/>
        </w:rPr>
        <w:t>t</w:t>
      </w:r>
      <w:r w:rsidRPr="000C1A28">
        <w:rPr>
          <w:szCs w:val="24"/>
        </w:rPr>
        <w:t>)</w:t>
      </w:r>
    </w:p>
    <w:p w:rsidR="00E8516D" w:rsidRPr="000C1A28" w:rsidRDefault="00E8516D" w:rsidP="00BB25CE">
      <w:pPr>
        <w:spacing w:after="0" w:line="480" w:lineRule="auto"/>
        <w:jc w:val="center"/>
        <w:rPr>
          <w:szCs w:val="24"/>
        </w:rPr>
      </w:pPr>
      <w:r w:rsidRPr="000C1A28">
        <w:rPr>
          <w:i/>
          <w:szCs w:val="24"/>
        </w:rPr>
        <w:t>E</w:t>
      </w:r>
      <w:r w:rsidRPr="000C1A28">
        <w:rPr>
          <w:i/>
          <w:szCs w:val="24"/>
          <w:vertAlign w:val="subscript"/>
        </w:rPr>
        <w:t>0</w:t>
      </w:r>
      <w:r w:rsidRPr="000C1A28">
        <w:rPr>
          <w:szCs w:val="24"/>
        </w:rPr>
        <w:t>(</w:t>
      </w:r>
      <w:r w:rsidRPr="000C1A28">
        <w:rPr>
          <w:i/>
          <w:szCs w:val="24"/>
        </w:rPr>
        <w:t>NCF</w:t>
      </w:r>
      <w:r w:rsidRPr="000C1A28">
        <w:rPr>
          <w:i/>
          <w:szCs w:val="24"/>
          <w:vertAlign w:val="subscript"/>
        </w:rPr>
        <w:t>Ot</w:t>
      </w:r>
      <w:r w:rsidRPr="000C1A28">
        <w:rPr>
          <w:szCs w:val="24"/>
        </w:rPr>
        <w:t xml:space="preserve">) &gt; </w:t>
      </w:r>
      <w:r w:rsidRPr="000C1A28">
        <w:rPr>
          <w:i/>
          <w:szCs w:val="24"/>
        </w:rPr>
        <w:t>E</w:t>
      </w:r>
      <w:r w:rsidRPr="000C1A28">
        <w:rPr>
          <w:i/>
          <w:szCs w:val="24"/>
          <w:vertAlign w:val="subscript"/>
        </w:rPr>
        <w:t>0</w:t>
      </w:r>
      <w:r w:rsidRPr="000C1A28">
        <w:rPr>
          <w:szCs w:val="24"/>
        </w:rPr>
        <w:t>(</w:t>
      </w:r>
      <w:r w:rsidRPr="000C1A28">
        <w:rPr>
          <w:i/>
          <w:szCs w:val="24"/>
        </w:rPr>
        <w:t>iL</w:t>
      </w:r>
      <w:r w:rsidRPr="000C1A28">
        <w:rPr>
          <w:i/>
          <w:szCs w:val="24"/>
          <w:vertAlign w:val="subscript"/>
        </w:rPr>
        <w:t>t</w:t>
      </w:r>
      <w:r w:rsidRPr="000C1A28">
        <w:rPr>
          <w:szCs w:val="24"/>
        </w:rPr>
        <w:t xml:space="preserve">) </w:t>
      </w:r>
      <w:r w:rsidRPr="000C1A28">
        <w:rPr>
          <w:szCs w:val="24"/>
        </w:rPr>
        <w:sym w:font="Symbol" w:char="F022"/>
      </w:r>
      <w:r w:rsidRPr="000C1A28">
        <w:rPr>
          <w:i/>
          <w:szCs w:val="24"/>
        </w:rPr>
        <w:t>t</w:t>
      </w:r>
    </w:p>
    <w:p w:rsidR="00E8516D" w:rsidRPr="000C1A28" w:rsidRDefault="00E8516D" w:rsidP="00BB25CE">
      <w:pPr>
        <w:spacing w:after="0" w:line="480" w:lineRule="auto"/>
        <w:jc w:val="center"/>
        <w:rPr>
          <w:szCs w:val="24"/>
        </w:rPr>
      </w:pPr>
      <w:r w:rsidRPr="000C1A28">
        <w:rPr>
          <w:i/>
          <w:szCs w:val="24"/>
        </w:rPr>
        <w:t>E</w:t>
      </w:r>
      <w:r w:rsidRPr="000C1A28">
        <w:rPr>
          <w:i/>
          <w:szCs w:val="24"/>
          <w:vertAlign w:val="subscript"/>
        </w:rPr>
        <w:t>0</w:t>
      </w:r>
      <w:r w:rsidRPr="000C1A28">
        <w:rPr>
          <w:szCs w:val="24"/>
        </w:rPr>
        <w:t>(</w:t>
      </w:r>
      <w:r w:rsidRPr="000C1A28">
        <w:rPr>
          <w:i/>
          <w:szCs w:val="24"/>
        </w:rPr>
        <w:t>NCF</w:t>
      </w:r>
      <w:r w:rsidRPr="000C1A28">
        <w:rPr>
          <w:i/>
          <w:szCs w:val="24"/>
          <w:vertAlign w:val="subscript"/>
        </w:rPr>
        <w:t>Ot</w:t>
      </w:r>
      <w:r w:rsidRPr="000C1A28">
        <w:rPr>
          <w:szCs w:val="24"/>
        </w:rPr>
        <w:t xml:space="preserve">) &lt; </w:t>
      </w:r>
      <w:r w:rsidRPr="000C1A28">
        <w:rPr>
          <w:i/>
          <w:szCs w:val="24"/>
        </w:rPr>
        <w:t>E</w:t>
      </w:r>
      <w:r w:rsidRPr="000C1A28">
        <w:rPr>
          <w:i/>
          <w:szCs w:val="24"/>
          <w:vertAlign w:val="subscript"/>
        </w:rPr>
        <w:t>0</w:t>
      </w:r>
      <w:r w:rsidRPr="000C1A28">
        <w:rPr>
          <w:szCs w:val="24"/>
        </w:rPr>
        <w:t>(</w:t>
      </w:r>
      <w:r w:rsidRPr="000C1A28">
        <w:rPr>
          <w:i/>
          <w:szCs w:val="24"/>
        </w:rPr>
        <w:t>aL</w:t>
      </w:r>
      <w:r w:rsidRPr="000C1A28">
        <w:rPr>
          <w:i/>
          <w:szCs w:val="24"/>
          <w:vertAlign w:val="subscript"/>
        </w:rPr>
        <w:t>t</w:t>
      </w:r>
      <w:r w:rsidRPr="000C1A28">
        <w:rPr>
          <w:szCs w:val="24"/>
        </w:rPr>
        <w:t>)</w:t>
      </w:r>
    </w:p>
    <w:p w:rsidR="00773D7A" w:rsidRPr="000C1A28" w:rsidRDefault="00E8516D" w:rsidP="00BB25CE">
      <w:pPr>
        <w:spacing w:after="0" w:line="480" w:lineRule="auto"/>
        <w:rPr>
          <w:szCs w:val="24"/>
        </w:rPr>
      </w:pPr>
      <w:r w:rsidRPr="000C1A28">
        <w:rPr>
          <w:szCs w:val="24"/>
        </w:rPr>
        <w:lastRenderedPageBreak/>
        <w:t xml:space="preserve">In addition, the available cash balance is </w:t>
      </w:r>
      <w:r w:rsidRPr="000C1A28">
        <w:rPr>
          <w:szCs w:val="24"/>
          <w:lang w:eastAsia="fr-FR"/>
        </w:rPr>
        <w:t>not large enough to meet</w:t>
      </w:r>
      <w:r w:rsidR="007259FD">
        <w:rPr>
          <w:szCs w:val="24"/>
          <w:lang w:eastAsia="fr-FR"/>
        </w:rPr>
        <w:t xml:space="preserve"> </w:t>
      </w:r>
      <w:r w:rsidRPr="000C1A28">
        <w:rPr>
          <w:szCs w:val="24"/>
          <w:lang w:eastAsia="fr-FR"/>
        </w:rPr>
        <w:t xml:space="preserve">foreseen deficiencies in realized net cash inflows from </w:t>
      </w:r>
      <w:r w:rsidR="00980EA1" w:rsidRPr="000C1A28">
        <w:rPr>
          <w:szCs w:val="24"/>
          <w:lang w:eastAsia="fr-FR"/>
        </w:rPr>
        <w:t xml:space="preserve">routine </w:t>
      </w:r>
      <w:r w:rsidRPr="000C1A28">
        <w:rPr>
          <w:szCs w:val="24"/>
          <w:lang w:eastAsia="fr-FR"/>
        </w:rPr>
        <w:t>operations</w:t>
      </w:r>
      <w:r w:rsidRPr="000C1A28">
        <w:rPr>
          <w:szCs w:val="24"/>
        </w:rPr>
        <w:t>. As a consequence, it is expected tha</w:t>
      </w:r>
      <w:r w:rsidR="00116358" w:rsidRPr="000C1A28">
        <w:rPr>
          <w:szCs w:val="24"/>
        </w:rPr>
        <w:t>t</w:t>
      </w:r>
      <w:r w:rsidRPr="000C1A28">
        <w:rPr>
          <w:szCs w:val="24"/>
        </w:rPr>
        <w:t xml:space="preserve"> position making will be needed to meet part, or all, the capital servicing on liabilities</w:t>
      </w:r>
      <w:r w:rsidR="00941B1D" w:rsidRPr="000C1A28">
        <w:rPr>
          <w:szCs w:val="24"/>
        </w:rPr>
        <w:t>, and usually that means that it is expected that debts will be rolled over</w:t>
      </w:r>
      <w:r w:rsidRPr="000C1A28">
        <w:rPr>
          <w:szCs w:val="24"/>
        </w:rPr>
        <w:t xml:space="preserve">. </w:t>
      </w:r>
      <w:r w:rsidR="00773D7A" w:rsidRPr="000C1A28">
        <w:rPr>
          <w:szCs w:val="24"/>
        </w:rPr>
        <w:t>However, w</w:t>
      </w:r>
      <w:r w:rsidRPr="000C1A28">
        <w:rPr>
          <w:szCs w:val="24"/>
        </w:rPr>
        <w:t xml:space="preserve">hile position making </w:t>
      </w:r>
      <w:r w:rsidR="00116358" w:rsidRPr="000C1A28">
        <w:rPr>
          <w:szCs w:val="24"/>
        </w:rPr>
        <w:t>is</w:t>
      </w:r>
      <w:r w:rsidRPr="000C1A28">
        <w:rPr>
          <w:szCs w:val="24"/>
        </w:rPr>
        <w:t xml:space="preserve"> needed, the size of cash flow from position making relative to outstanding debts </w:t>
      </w:r>
      <w:r w:rsidR="004642B9" w:rsidRPr="000C1A28">
        <w:rPr>
          <w:szCs w:val="24"/>
        </w:rPr>
        <w:t>(</w:t>
      </w:r>
      <w:r w:rsidR="004642B9" w:rsidRPr="000C1A28">
        <w:rPr>
          <w:i/>
          <w:szCs w:val="24"/>
        </w:rPr>
        <w:t>L</w:t>
      </w:r>
      <w:r w:rsidR="004642B9" w:rsidRPr="000C1A28">
        <w:rPr>
          <w:szCs w:val="24"/>
        </w:rPr>
        <w:t xml:space="preserve">) </w:t>
      </w:r>
      <w:r w:rsidRPr="000C1A28">
        <w:rPr>
          <w:szCs w:val="24"/>
        </w:rPr>
        <w:t>should stay constant or decline</w:t>
      </w:r>
      <w:r w:rsidR="004642B9" w:rsidRPr="000C1A28">
        <w:rPr>
          <w:szCs w:val="24"/>
        </w:rPr>
        <w:t>:</w:t>
      </w:r>
    </w:p>
    <w:p w:rsidR="00773D7A" w:rsidRPr="000C1A28" w:rsidRDefault="00773D7A" w:rsidP="00BB25CE">
      <w:pPr>
        <w:spacing w:after="0" w:line="480" w:lineRule="auto"/>
        <w:jc w:val="center"/>
        <w:rPr>
          <w:szCs w:val="24"/>
        </w:rPr>
      </w:pPr>
      <w:r w:rsidRPr="000C1A28">
        <w:rPr>
          <w:i/>
          <w:szCs w:val="24"/>
        </w:rPr>
        <w:t>E</w:t>
      </w:r>
      <w:r w:rsidRPr="000C1A28">
        <w:rPr>
          <w:i/>
          <w:szCs w:val="24"/>
          <w:vertAlign w:val="subscript"/>
        </w:rPr>
        <w:t>0</w:t>
      </w:r>
      <w:r w:rsidRPr="000C1A28">
        <w:rPr>
          <w:szCs w:val="24"/>
        </w:rPr>
        <w:t>(</w:t>
      </w:r>
      <w:r w:rsidRPr="000C1A28">
        <w:rPr>
          <w:i/>
          <w:szCs w:val="24"/>
        </w:rPr>
        <w:t>NCF</w:t>
      </w:r>
      <w:r w:rsidRPr="000C1A28">
        <w:rPr>
          <w:i/>
          <w:szCs w:val="24"/>
          <w:vertAlign w:val="subscript"/>
        </w:rPr>
        <w:t>PMt</w:t>
      </w:r>
      <w:r w:rsidRPr="000C1A28">
        <w:rPr>
          <w:szCs w:val="24"/>
        </w:rPr>
        <w:t xml:space="preserve">) = </w:t>
      </w:r>
      <w:r w:rsidRPr="000C1A28">
        <w:rPr>
          <w:i/>
          <w:szCs w:val="24"/>
        </w:rPr>
        <w:t>NCF</w:t>
      </w:r>
      <w:r w:rsidRPr="000C1A28">
        <w:rPr>
          <w:i/>
          <w:szCs w:val="24"/>
          <w:vertAlign w:val="subscript"/>
        </w:rPr>
        <w:t>PMt</w:t>
      </w:r>
      <w:r w:rsidRPr="000C1A28">
        <w:rPr>
          <w:szCs w:val="24"/>
        </w:rPr>
        <w:t xml:space="preserve"> &gt; 0 and </w:t>
      </w:r>
      <w:r w:rsidRPr="000C1A28">
        <w:rPr>
          <w:i/>
          <w:szCs w:val="24"/>
        </w:rPr>
        <w:t>d</w:t>
      </w:r>
      <w:r w:rsidRPr="000C1A28">
        <w:rPr>
          <w:szCs w:val="24"/>
        </w:rPr>
        <w:t>(</w:t>
      </w:r>
      <w:r w:rsidRPr="000C1A28">
        <w:rPr>
          <w:i/>
          <w:szCs w:val="24"/>
        </w:rPr>
        <w:t>E</w:t>
      </w:r>
      <w:r w:rsidRPr="000C1A28">
        <w:rPr>
          <w:szCs w:val="24"/>
        </w:rPr>
        <w:t>(</w:t>
      </w:r>
      <w:r w:rsidR="00116358" w:rsidRPr="000C1A28">
        <w:rPr>
          <w:i/>
          <w:szCs w:val="24"/>
        </w:rPr>
        <w:t>N</w:t>
      </w:r>
      <w:r w:rsidRPr="000C1A28">
        <w:rPr>
          <w:i/>
          <w:szCs w:val="24"/>
        </w:rPr>
        <w:t>CF</w:t>
      </w:r>
      <w:r w:rsidRPr="000C1A28">
        <w:rPr>
          <w:i/>
          <w:szCs w:val="24"/>
          <w:vertAlign w:val="subscript"/>
        </w:rPr>
        <w:t>PM</w:t>
      </w:r>
      <w:r w:rsidRPr="000C1A28">
        <w:rPr>
          <w:szCs w:val="24"/>
        </w:rPr>
        <w:t>)/</w:t>
      </w:r>
      <w:r w:rsidRPr="000C1A28">
        <w:rPr>
          <w:i/>
          <w:szCs w:val="24"/>
        </w:rPr>
        <w:t>L</w:t>
      </w:r>
      <w:r w:rsidRPr="000C1A28">
        <w:rPr>
          <w:szCs w:val="24"/>
        </w:rPr>
        <w:t>)/</w:t>
      </w:r>
      <w:r w:rsidRPr="000C1A28">
        <w:rPr>
          <w:i/>
          <w:szCs w:val="24"/>
        </w:rPr>
        <w:t>dt</w:t>
      </w:r>
      <w:r w:rsidRPr="000C1A28">
        <w:rPr>
          <w:szCs w:val="24"/>
        </w:rPr>
        <w:t xml:space="preserve"> ≤ 0</w:t>
      </w:r>
    </w:p>
    <w:p w:rsidR="004642B9" w:rsidRPr="000C1A28" w:rsidRDefault="00EF709B" w:rsidP="00BB25CE">
      <w:pPr>
        <w:spacing w:after="0" w:line="480" w:lineRule="auto"/>
        <w:rPr>
          <w:szCs w:val="24"/>
        </w:rPr>
      </w:pPr>
      <w:r w:rsidRPr="000C1A28">
        <w:rPr>
          <w:szCs w:val="24"/>
        </w:rPr>
        <w:t>The ratio</w:t>
      </w:r>
      <w:r w:rsidR="00E8516D" w:rsidRPr="000C1A28">
        <w:rPr>
          <w:szCs w:val="24"/>
        </w:rPr>
        <w:t xml:space="preserve"> will stay constant if position making </w:t>
      </w:r>
      <w:r w:rsidR="00116358" w:rsidRPr="000C1A28">
        <w:rPr>
          <w:szCs w:val="24"/>
        </w:rPr>
        <w:t>is</w:t>
      </w:r>
      <w:r w:rsidR="00E8516D" w:rsidRPr="000C1A28">
        <w:rPr>
          <w:szCs w:val="24"/>
        </w:rPr>
        <w:t xml:space="preserve"> needed to meet all capital servicing. The length of time during which </w:t>
      </w:r>
      <w:r w:rsidR="00980EA1" w:rsidRPr="000C1A28">
        <w:rPr>
          <w:szCs w:val="24"/>
        </w:rPr>
        <w:t xml:space="preserve">routine </w:t>
      </w:r>
      <w:r w:rsidR="00E8516D" w:rsidRPr="000C1A28">
        <w:rPr>
          <w:szCs w:val="24"/>
        </w:rPr>
        <w:t>cash flows are expected to fall short of capital repayme</w:t>
      </w:r>
      <w:r w:rsidR="005931C9">
        <w:rPr>
          <w:szCs w:val="24"/>
        </w:rPr>
        <w:t>nt depends on the economic unit</w:t>
      </w:r>
      <w:r w:rsidR="00E8516D" w:rsidRPr="000C1A28">
        <w:rPr>
          <w:szCs w:val="24"/>
        </w:rPr>
        <w:t xml:space="preserve">. The business model of banks is such that position making </w:t>
      </w:r>
      <w:r w:rsidR="00116358" w:rsidRPr="000C1A28">
        <w:rPr>
          <w:szCs w:val="24"/>
        </w:rPr>
        <w:t>is</w:t>
      </w:r>
      <w:r w:rsidR="00E8516D" w:rsidRPr="000C1A28">
        <w:rPr>
          <w:szCs w:val="24"/>
        </w:rPr>
        <w:t xml:space="preserve"> usually needed to meet </w:t>
      </w:r>
      <w:r w:rsidR="00116358" w:rsidRPr="000C1A28">
        <w:rPr>
          <w:szCs w:val="24"/>
        </w:rPr>
        <w:t xml:space="preserve">the </w:t>
      </w:r>
      <w:r w:rsidR="00E8516D" w:rsidRPr="000C1A28">
        <w:rPr>
          <w:szCs w:val="24"/>
        </w:rPr>
        <w:t>capital component</w:t>
      </w:r>
      <w:r w:rsidR="00116358" w:rsidRPr="000C1A28">
        <w:rPr>
          <w:szCs w:val="24"/>
        </w:rPr>
        <w:t xml:space="preserve"> of liabilities</w:t>
      </w:r>
      <w:r w:rsidR="00E8516D" w:rsidRPr="000C1A28">
        <w:rPr>
          <w:szCs w:val="24"/>
        </w:rPr>
        <w:t xml:space="preserve">, as such </w:t>
      </w:r>
      <w:r w:rsidR="00C33B77" w:rsidRPr="000C1A28">
        <w:rPr>
          <w:szCs w:val="24"/>
        </w:rPr>
        <w:t>banks</w:t>
      </w:r>
      <w:r w:rsidR="00E8516D" w:rsidRPr="000C1A28">
        <w:rPr>
          <w:szCs w:val="24"/>
        </w:rPr>
        <w:t xml:space="preserve"> need a reliable and cheap refinancing source. Other businesses may only have a temporary need for position</w:t>
      </w:r>
      <w:r w:rsidR="00116358" w:rsidRPr="000C1A28">
        <w:rPr>
          <w:szCs w:val="24"/>
        </w:rPr>
        <w:t xml:space="preserve"> </w:t>
      </w:r>
      <w:r w:rsidR="00E8516D" w:rsidRPr="000C1A28">
        <w:rPr>
          <w:szCs w:val="24"/>
        </w:rPr>
        <w:t>making.</w:t>
      </w:r>
    </w:p>
    <w:p w:rsidR="005D32B8" w:rsidRPr="000C1A28" w:rsidRDefault="00883B0C" w:rsidP="00FD6806">
      <w:pPr>
        <w:spacing w:after="0" w:line="480" w:lineRule="auto"/>
        <w:ind w:firstLine="720"/>
        <w:rPr>
          <w:szCs w:val="24"/>
        </w:rPr>
      </w:pPr>
      <w:r w:rsidRPr="000C1A28">
        <w:rPr>
          <w:szCs w:val="24"/>
        </w:rPr>
        <w:t>Ponzi finance means that an economic unit is not expected to generate enough net cash flow from its routine economic operations</w:t>
      </w:r>
      <w:r w:rsidR="00232A6C" w:rsidRPr="000C1A28">
        <w:rPr>
          <w:szCs w:val="24"/>
        </w:rPr>
        <w:t xml:space="preserve">, </w:t>
      </w:r>
      <w:r w:rsidRPr="000C1A28">
        <w:rPr>
          <w:szCs w:val="24"/>
        </w:rPr>
        <w:t xml:space="preserve">nor to have enough </w:t>
      </w:r>
      <w:r w:rsidR="00C67C64" w:rsidRPr="000C1A28">
        <w:rPr>
          <w:szCs w:val="24"/>
        </w:rPr>
        <w:t>monetary</w:t>
      </w:r>
      <w:r w:rsidR="00E91A94" w:rsidRPr="000C1A28">
        <w:rPr>
          <w:szCs w:val="24"/>
        </w:rPr>
        <w:t xml:space="preserve"> assets</w:t>
      </w:r>
      <w:r w:rsidRPr="000C1A28">
        <w:rPr>
          <w:szCs w:val="24"/>
        </w:rPr>
        <w:t xml:space="preserve"> to meet </w:t>
      </w:r>
      <w:r w:rsidR="00A63E1C" w:rsidRPr="000C1A28">
        <w:rPr>
          <w:szCs w:val="24"/>
        </w:rPr>
        <w:t>the capital and income service</w:t>
      </w:r>
      <w:r w:rsidR="00D02C70" w:rsidRPr="000C1A28">
        <w:rPr>
          <w:szCs w:val="24"/>
        </w:rPr>
        <w:t>s</w:t>
      </w:r>
      <w:r w:rsidRPr="000C1A28">
        <w:rPr>
          <w:szCs w:val="24"/>
        </w:rPr>
        <w:t xml:space="preserve"> due on outstanding financial contracts. </w:t>
      </w:r>
      <w:r w:rsidR="005D32B8" w:rsidRPr="000C1A28">
        <w:rPr>
          <w:szCs w:val="24"/>
        </w:rPr>
        <w:t xml:space="preserve">At time 0, it is expected that the following applies until a date </w:t>
      </w:r>
      <w:r w:rsidR="005D32B8" w:rsidRPr="000C1A28">
        <w:rPr>
          <w:i/>
          <w:szCs w:val="24"/>
        </w:rPr>
        <w:t>n</w:t>
      </w:r>
      <w:r w:rsidR="00511DB2" w:rsidRPr="000C1A28">
        <w:rPr>
          <w:i/>
          <w:szCs w:val="24"/>
        </w:rPr>
        <w:t xml:space="preserve"> </w:t>
      </w:r>
      <w:r w:rsidR="00511DB2" w:rsidRPr="000C1A28">
        <w:rPr>
          <w:szCs w:val="24"/>
        </w:rPr>
        <w:t xml:space="preserve">in terms of cash flow from </w:t>
      </w:r>
      <w:r w:rsidR="00980EA1" w:rsidRPr="000C1A28">
        <w:rPr>
          <w:szCs w:val="24"/>
        </w:rPr>
        <w:t xml:space="preserve">routine </w:t>
      </w:r>
      <w:r w:rsidR="00511DB2" w:rsidRPr="000C1A28">
        <w:rPr>
          <w:szCs w:val="24"/>
        </w:rPr>
        <w:t>operations</w:t>
      </w:r>
      <w:r w:rsidR="005D32B8" w:rsidRPr="000C1A28">
        <w:rPr>
          <w:szCs w:val="24"/>
        </w:rPr>
        <w:t>:</w:t>
      </w:r>
    </w:p>
    <w:p w:rsidR="005D32B8" w:rsidRPr="000C1A28" w:rsidRDefault="005D32B8" w:rsidP="00BB25CE">
      <w:pPr>
        <w:spacing w:after="0" w:line="480" w:lineRule="auto"/>
        <w:jc w:val="center"/>
        <w:rPr>
          <w:i/>
          <w:szCs w:val="24"/>
        </w:rPr>
      </w:pPr>
      <w:r w:rsidRPr="000C1A28">
        <w:rPr>
          <w:i/>
          <w:szCs w:val="24"/>
        </w:rPr>
        <w:t>E</w:t>
      </w:r>
      <w:r w:rsidRPr="000C1A28">
        <w:rPr>
          <w:i/>
          <w:szCs w:val="24"/>
          <w:vertAlign w:val="subscript"/>
        </w:rPr>
        <w:t>0</w:t>
      </w:r>
      <w:r w:rsidRPr="000C1A28">
        <w:rPr>
          <w:szCs w:val="24"/>
        </w:rPr>
        <w:t>(</w:t>
      </w:r>
      <w:r w:rsidRPr="000C1A28">
        <w:rPr>
          <w:i/>
          <w:szCs w:val="24"/>
        </w:rPr>
        <w:t>NCF</w:t>
      </w:r>
      <w:r w:rsidRPr="000C1A28">
        <w:rPr>
          <w:i/>
          <w:szCs w:val="24"/>
          <w:vertAlign w:val="subscript"/>
        </w:rPr>
        <w:t>Ot</w:t>
      </w:r>
      <w:r w:rsidRPr="000C1A28">
        <w:rPr>
          <w:szCs w:val="24"/>
        </w:rPr>
        <w:t xml:space="preserve">) &lt; </w:t>
      </w:r>
      <w:r w:rsidRPr="000C1A28">
        <w:rPr>
          <w:i/>
          <w:szCs w:val="24"/>
        </w:rPr>
        <w:t>E</w:t>
      </w:r>
      <w:r w:rsidRPr="000C1A28">
        <w:rPr>
          <w:i/>
          <w:szCs w:val="24"/>
          <w:vertAlign w:val="subscript"/>
        </w:rPr>
        <w:t>0</w:t>
      </w:r>
      <w:r w:rsidRPr="000C1A28">
        <w:rPr>
          <w:szCs w:val="24"/>
        </w:rPr>
        <w:t>(</w:t>
      </w:r>
      <w:r w:rsidRPr="000C1A28">
        <w:rPr>
          <w:i/>
          <w:szCs w:val="24"/>
        </w:rPr>
        <w:t>CC</w:t>
      </w:r>
      <w:r w:rsidRPr="000C1A28">
        <w:rPr>
          <w:i/>
          <w:szCs w:val="24"/>
          <w:vertAlign w:val="subscript"/>
        </w:rPr>
        <w:t>t</w:t>
      </w:r>
      <w:r w:rsidRPr="000C1A28">
        <w:rPr>
          <w:szCs w:val="24"/>
        </w:rPr>
        <w:t xml:space="preserve">) </w:t>
      </w:r>
      <w:r w:rsidRPr="000C1A28">
        <w:rPr>
          <w:szCs w:val="24"/>
        </w:rPr>
        <w:sym w:font="Symbol" w:char="F022"/>
      </w:r>
      <w:r w:rsidRPr="000C1A28">
        <w:rPr>
          <w:i/>
          <w:szCs w:val="24"/>
        </w:rPr>
        <w:t>t</w:t>
      </w:r>
      <w:r w:rsidRPr="000C1A28">
        <w:rPr>
          <w:szCs w:val="24"/>
        </w:rPr>
        <w:t xml:space="preserve"> &lt; </w:t>
      </w:r>
      <w:r w:rsidRPr="000C1A28">
        <w:rPr>
          <w:i/>
          <w:szCs w:val="24"/>
        </w:rPr>
        <w:t>n</w:t>
      </w:r>
    </w:p>
    <w:p w:rsidR="00941B1D" w:rsidRPr="000C1A28" w:rsidRDefault="00941B1D" w:rsidP="00941B1D">
      <w:pPr>
        <w:spacing w:after="0" w:line="480" w:lineRule="auto"/>
        <w:jc w:val="center"/>
        <w:rPr>
          <w:szCs w:val="24"/>
        </w:rPr>
      </w:pPr>
      <w:r w:rsidRPr="000C1A28">
        <w:rPr>
          <w:i/>
          <w:szCs w:val="24"/>
        </w:rPr>
        <w:t>E</w:t>
      </w:r>
      <w:r w:rsidRPr="000C1A28">
        <w:rPr>
          <w:i/>
          <w:szCs w:val="24"/>
          <w:vertAlign w:val="subscript"/>
        </w:rPr>
        <w:t>0</w:t>
      </w:r>
      <w:r w:rsidRPr="000C1A28">
        <w:rPr>
          <w:szCs w:val="24"/>
        </w:rPr>
        <w:t>(</w:t>
      </w:r>
      <w:r w:rsidRPr="000C1A28">
        <w:rPr>
          <w:i/>
          <w:szCs w:val="24"/>
        </w:rPr>
        <w:t>NCF</w:t>
      </w:r>
      <w:r w:rsidRPr="000C1A28">
        <w:rPr>
          <w:i/>
          <w:szCs w:val="24"/>
          <w:vertAlign w:val="subscript"/>
        </w:rPr>
        <w:t>Ot</w:t>
      </w:r>
      <w:r w:rsidRPr="000C1A28">
        <w:rPr>
          <w:szCs w:val="24"/>
        </w:rPr>
        <w:t xml:space="preserve">) &lt; </w:t>
      </w:r>
      <w:r w:rsidRPr="000C1A28">
        <w:rPr>
          <w:i/>
          <w:szCs w:val="24"/>
        </w:rPr>
        <w:t>E</w:t>
      </w:r>
      <w:r w:rsidRPr="000C1A28">
        <w:rPr>
          <w:i/>
          <w:szCs w:val="24"/>
          <w:vertAlign w:val="subscript"/>
        </w:rPr>
        <w:t>0</w:t>
      </w:r>
      <w:r w:rsidRPr="000C1A28">
        <w:rPr>
          <w:szCs w:val="24"/>
        </w:rPr>
        <w:t>(</w:t>
      </w:r>
      <w:r w:rsidRPr="000C1A28">
        <w:rPr>
          <w:i/>
          <w:szCs w:val="24"/>
        </w:rPr>
        <w:t>iL</w:t>
      </w:r>
      <w:r w:rsidRPr="000C1A28">
        <w:rPr>
          <w:i/>
          <w:szCs w:val="24"/>
          <w:vertAlign w:val="subscript"/>
        </w:rPr>
        <w:t>t</w:t>
      </w:r>
      <w:r w:rsidRPr="000C1A28">
        <w:rPr>
          <w:szCs w:val="24"/>
        </w:rPr>
        <w:t xml:space="preserve">) </w:t>
      </w:r>
      <w:r w:rsidRPr="000C1A28">
        <w:rPr>
          <w:szCs w:val="24"/>
        </w:rPr>
        <w:sym w:font="Symbol" w:char="F022"/>
      </w:r>
      <w:r w:rsidRPr="000C1A28">
        <w:rPr>
          <w:i/>
          <w:szCs w:val="24"/>
        </w:rPr>
        <w:t xml:space="preserve">t </w:t>
      </w:r>
      <w:r w:rsidRPr="000C1A28">
        <w:rPr>
          <w:szCs w:val="24"/>
        </w:rPr>
        <w:t xml:space="preserve">&lt; </w:t>
      </w:r>
      <w:r w:rsidRPr="000C1A28">
        <w:rPr>
          <w:i/>
          <w:szCs w:val="24"/>
        </w:rPr>
        <w:t>n</w:t>
      </w:r>
    </w:p>
    <w:p w:rsidR="00941B1D" w:rsidRPr="000C1A28" w:rsidRDefault="00941B1D" w:rsidP="00941B1D">
      <w:pPr>
        <w:spacing w:after="0" w:line="480" w:lineRule="auto"/>
        <w:jc w:val="center"/>
        <w:rPr>
          <w:szCs w:val="24"/>
        </w:rPr>
      </w:pPr>
      <w:r w:rsidRPr="000C1A28">
        <w:rPr>
          <w:i/>
          <w:szCs w:val="24"/>
        </w:rPr>
        <w:t>E</w:t>
      </w:r>
      <w:r w:rsidRPr="000C1A28">
        <w:rPr>
          <w:i/>
          <w:szCs w:val="24"/>
          <w:vertAlign w:val="subscript"/>
        </w:rPr>
        <w:t>0</w:t>
      </w:r>
      <w:r w:rsidRPr="000C1A28">
        <w:rPr>
          <w:szCs w:val="24"/>
        </w:rPr>
        <w:t>(</w:t>
      </w:r>
      <w:r w:rsidRPr="000C1A28">
        <w:rPr>
          <w:i/>
          <w:szCs w:val="24"/>
        </w:rPr>
        <w:t>NCF</w:t>
      </w:r>
      <w:r w:rsidRPr="000C1A28">
        <w:rPr>
          <w:i/>
          <w:szCs w:val="24"/>
          <w:vertAlign w:val="subscript"/>
        </w:rPr>
        <w:t>Ot</w:t>
      </w:r>
      <w:r w:rsidRPr="000C1A28">
        <w:rPr>
          <w:szCs w:val="24"/>
        </w:rPr>
        <w:t xml:space="preserve">) &lt; </w:t>
      </w:r>
      <w:r w:rsidRPr="000C1A28">
        <w:rPr>
          <w:i/>
          <w:szCs w:val="24"/>
        </w:rPr>
        <w:t>E</w:t>
      </w:r>
      <w:r w:rsidRPr="000C1A28">
        <w:rPr>
          <w:i/>
          <w:szCs w:val="24"/>
          <w:vertAlign w:val="subscript"/>
        </w:rPr>
        <w:t>0</w:t>
      </w:r>
      <w:r w:rsidRPr="000C1A28">
        <w:rPr>
          <w:szCs w:val="24"/>
        </w:rPr>
        <w:t>(</w:t>
      </w:r>
      <w:r w:rsidRPr="000C1A28">
        <w:rPr>
          <w:i/>
          <w:szCs w:val="24"/>
        </w:rPr>
        <w:t>aL</w:t>
      </w:r>
      <w:r w:rsidRPr="000C1A28">
        <w:rPr>
          <w:i/>
          <w:szCs w:val="24"/>
          <w:vertAlign w:val="subscript"/>
        </w:rPr>
        <w:t>t</w:t>
      </w:r>
      <w:r w:rsidRPr="000C1A28">
        <w:rPr>
          <w:szCs w:val="24"/>
        </w:rPr>
        <w:t xml:space="preserve">) </w:t>
      </w:r>
      <w:r w:rsidRPr="000C1A28">
        <w:rPr>
          <w:szCs w:val="24"/>
        </w:rPr>
        <w:sym w:font="Symbol" w:char="F022"/>
      </w:r>
      <w:r w:rsidRPr="000C1A28">
        <w:rPr>
          <w:i/>
          <w:szCs w:val="24"/>
        </w:rPr>
        <w:t xml:space="preserve">t </w:t>
      </w:r>
      <w:r w:rsidRPr="000C1A28">
        <w:rPr>
          <w:szCs w:val="24"/>
        </w:rPr>
        <w:t xml:space="preserve">&lt; </w:t>
      </w:r>
      <w:r w:rsidRPr="000C1A28">
        <w:rPr>
          <w:i/>
          <w:szCs w:val="24"/>
        </w:rPr>
        <w:t>n</w:t>
      </w:r>
    </w:p>
    <w:p w:rsidR="005D32B8" w:rsidRPr="000C1A28" w:rsidRDefault="004642B9" w:rsidP="00BB25CE">
      <w:pPr>
        <w:spacing w:after="0" w:line="480" w:lineRule="auto"/>
        <w:rPr>
          <w:szCs w:val="24"/>
        </w:rPr>
      </w:pPr>
      <w:r w:rsidRPr="000C1A28">
        <w:rPr>
          <w:szCs w:val="24"/>
        </w:rPr>
        <w:t>T</w:t>
      </w:r>
      <w:r w:rsidR="00883B0C" w:rsidRPr="000C1A28">
        <w:rPr>
          <w:szCs w:val="24"/>
        </w:rPr>
        <w:t xml:space="preserve">his implies that </w:t>
      </w:r>
      <w:r w:rsidR="00AD6411" w:rsidRPr="000C1A28">
        <w:rPr>
          <w:szCs w:val="24"/>
        </w:rPr>
        <w:t>Ponzi finance</w:t>
      </w:r>
      <w:r w:rsidR="005D32B8" w:rsidRPr="000C1A28">
        <w:rPr>
          <w:szCs w:val="24"/>
        </w:rPr>
        <w:t xml:space="preserve"> relies on an expected growth of refinancing loans, and/or an expected full liquidation of asset positions at a growing asset prices (</w:t>
      </w:r>
      <w:r w:rsidR="005D32B8" w:rsidRPr="000C1A28">
        <w:rPr>
          <w:i/>
          <w:szCs w:val="24"/>
        </w:rPr>
        <w:t>P</w:t>
      </w:r>
      <w:r w:rsidR="005D32B8" w:rsidRPr="000C1A28">
        <w:rPr>
          <w:i/>
          <w:szCs w:val="24"/>
          <w:vertAlign w:val="subscript"/>
        </w:rPr>
        <w:t>A</w:t>
      </w:r>
      <w:r w:rsidR="005D32B8" w:rsidRPr="000C1A28">
        <w:rPr>
          <w:szCs w:val="24"/>
        </w:rPr>
        <w:t>) in order to meet debt commitments on a given level of outstanding debt</w:t>
      </w:r>
      <w:r w:rsidR="00A63E1C" w:rsidRPr="000C1A28">
        <w:rPr>
          <w:szCs w:val="24"/>
        </w:rPr>
        <w:t>s</w:t>
      </w:r>
      <w:r w:rsidR="005D32B8" w:rsidRPr="000C1A28">
        <w:rPr>
          <w:szCs w:val="24"/>
        </w:rPr>
        <w:t xml:space="preserve"> (</w:t>
      </w:r>
      <w:r w:rsidR="005D32B8" w:rsidRPr="000C1A28">
        <w:rPr>
          <w:i/>
          <w:szCs w:val="24"/>
        </w:rPr>
        <w:t>L</w:t>
      </w:r>
      <w:r w:rsidR="00C67C64" w:rsidRPr="000C1A28">
        <w:rPr>
          <w:szCs w:val="24"/>
        </w:rPr>
        <w:t>):</w:t>
      </w:r>
    </w:p>
    <w:p w:rsidR="005D32B8" w:rsidRPr="000C1A28" w:rsidRDefault="005D32B8" w:rsidP="00135A48">
      <w:pPr>
        <w:spacing w:after="0" w:line="480" w:lineRule="auto"/>
        <w:jc w:val="center"/>
        <w:rPr>
          <w:szCs w:val="24"/>
        </w:rPr>
      </w:pPr>
      <w:r w:rsidRPr="000C1A28">
        <w:rPr>
          <w:i/>
          <w:szCs w:val="24"/>
        </w:rPr>
        <w:t>E</w:t>
      </w:r>
      <w:r w:rsidRPr="000C1A28">
        <w:rPr>
          <w:szCs w:val="24"/>
        </w:rPr>
        <w:t>(</w:t>
      </w:r>
      <w:r w:rsidR="00C67C64" w:rsidRPr="000C1A28">
        <w:rPr>
          <w:i/>
          <w:szCs w:val="24"/>
        </w:rPr>
        <w:t>N</w:t>
      </w:r>
      <w:r w:rsidRPr="000C1A28">
        <w:rPr>
          <w:i/>
          <w:szCs w:val="24"/>
        </w:rPr>
        <w:t>CF</w:t>
      </w:r>
      <w:r w:rsidRPr="000C1A28">
        <w:rPr>
          <w:i/>
          <w:szCs w:val="24"/>
          <w:vertAlign w:val="subscript"/>
        </w:rPr>
        <w:t>PM</w:t>
      </w:r>
      <w:r w:rsidRPr="000C1A28">
        <w:rPr>
          <w:szCs w:val="24"/>
        </w:rPr>
        <w:t>) = ∆</w:t>
      </w:r>
      <w:r w:rsidRPr="000C1A28">
        <w:rPr>
          <w:i/>
          <w:szCs w:val="24"/>
        </w:rPr>
        <w:t>L</w:t>
      </w:r>
      <w:r w:rsidRPr="000C1A28">
        <w:rPr>
          <w:i/>
          <w:szCs w:val="24"/>
          <w:vertAlign w:val="subscript"/>
        </w:rPr>
        <w:t>R</w:t>
      </w:r>
      <w:r w:rsidR="000C7DA2" w:rsidRPr="000C1A28">
        <w:rPr>
          <w:i/>
          <w:szCs w:val="24"/>
          <w:vertAlign w:val="subscript"/>
        </w:rPr>
        <w:t>t</w:t>
      </w:r>
      <w:r w:rsidRPr="000C1A28">
        <w:rPr>
          <w:i/>
          <w:szCs w:val="24"/>
        </w:rPr>
        <w:t xml:space="preserve"> + ∆</w:t>
      </w:r>
      <w:r w:rsidR="000C7DA2" w:rsidRPr="000C1A28">
        <w:rPr>
          <w:szCs w:val="24"/>
        </w:rPr>
        <w:t>(</w:t>
      </w:r>
      <w:r w:rsidRPr="000C1A28">
        <w:rPr>
          <w:i/>
          <w:szCs w:val="24"/>
        </w:rPr>
        <w:t>P</w:t>
      </w:r>
      <w:r w:rsidRPr="000C1A28">
        <w:rPr>
          <w:i/>
          <w:szCs w:val="24"/>
          <w:vertAlign w:val="subscript"/>
        </w:rPr>
        <w:t>A</w:t>
      </w:r>
      <w:r w:rsidR="000C7DA2" w:rsidRPr="000C1A28">
        <w:rPr>
          <w:i/>
          <w:szCs w:val="24"/>
          <w:vertAlign w:val="subscript"/>
        </w:rPr>
        <w:t>t</w:t>
      </w:r>
      <w:r w:rsidRPr="000C1A28">
        <w:rPr>
          <w:i/>
          <w:szCs w:val="24"/>
        </w:rPr>
        <w:t>Q</w:t>
      </w:r>
      <w:r w:rsidRPr="000C1A28">
        <w:rPr>
          <w:i/>
          <w:szCs w:val="24"/>
          <w:vertAlign w:val="subscript"/>
        </w:rPr>
        <w:t>A</w:t>
      </w:r>
      <w:r w:rsidR="000C7DA2" w:rsidRPr="000C1A28">
        <w:rPr>
          <w:i/>
          <w:szCs w:val="24"/>
          <w:vertAlign w:val="subscript"/>
        </w:rPr>
        <w:t>t</w:t>
      </w:r>
      <w:r w:rsidR="000C7DA2" w:rsidRPr="000C1A28">
        <w:rPr>
          <w:szCs w:val="24"/>
        </w:rPr>
        <w:t>)</w:t>
      </w:r>
      <w:r w:rsidRPr="000C1A28">
        <w:rPr>
          <w:szCs w:val="24"/>
        </w:rPr>
        <w:t xml:space="preserve"> &gt; 0 and </w:t>
      </w:r>
      <w:r w:rsidR="009D78B7" w:rsidRPr="000C1A28">
        <w:rPr>
          <w:i/>
          <w:szCs w:val="24"/>
        </w:rPr>
        <w:t>d</w:t>
      </w:r>
      <w:r w:rsidRPr="000C1A28">
        <w:rPr>
          <w:szCs w:val="24"/>
        </w:rPr>
        <w:t>(</w:t>
      </w:r>
      <w:r w:rsidRPr="000C1A28">
        <w:rPr>
          <w:i/>
          <w:szCs w:val="24"/>
        </w:rPr>
        <w:t>E</w:t>
      </w:r>
      <w:r w:rsidRPr="000C1A28">
        <w:rPr>
          <w:szCs w:val="24"/>
        </w:rPr>
        <w:t>(</w:t>
      </w:r>
      <w:r w:rsidR="00116358" w:rsidRPr="000C1A28">
        <w:rPr>
          <w:i/>
          <w:szCs w:val="24"/>
        </w:rPr>
        <w:t>N</w:t>
      </w:r>
      <w:r w:rsidRPr="000C1A28">
        <w:rPr>
          <w:i/>
          <w:szCs w:val="24"/>
        </w:rPr>
        <w:t>CF</w:t>
      </w:r>
      <w:r w:rsidRPr="000C1A28">
        <w:rPr>
          <w:i/>
          <w:szCs w:val="24"/>
          <w:vertAlign w:val="subscript"/>
        </w:rPr>
        <w:t>PM</w:t>
      </w:r>
      <w:r w:rsidRPr="000C1A28">
        <w:rPr>
          <w:szCs w:val="24"/>
        </w:rPr>
        <w:t>)/</w:t>
      </w:r>
      <w:r w:rsidRPr="000C1A28">
        <w:rPr>
          <w:i/>
          <w:szCs w:val="24"/>
        </w:rPr>
        <w:t>L</w:t>
      </w:r>
      <w:r w:rsidRPr="000C1A28">
        <w:rPr>
          <w:szCs w:val="24"/>
        </w:rPr>
        <w:t>)</w:t>
      </w:r>
      <w:r w:rsidR="009D78B7" w:rsidRPr="000C1A28">
        <w:rPr>
          <w:szCs w:val="24"/>
        </w:rPr>
        <w:t>/</w:t>
      </w:r>
      <w:r w:rsidR="009D78B7" w:rsidRPr="000C1A28">
        <w:rPr>
          <w:i/>
          <w:szCs w:val="24"/>
        </w:rPr>
        <w:t>dt</w:t>
      </w:r>
      <w:r w:rsidRPr="000C1A28">
        <w:rPr>
          <w:szCs w:val="24"/>
        </w:rPr>
        <w:t xml:space="preserve"> &gt; 0</w:t>
      </w:r>
    </w:p>
    <w:p w:rsidR="00883B0C" w:rsidRPr="000C1A28" w:rsidRDefault="000A7612" w:rsidP="00BB25CE">
      <w:pPr>
        <w:spacing w:after="0" w:line="480" w:lineRule="auto"/>
        <w:rPr>
          <w:szCs w:val="24"/>
        </w:rPr>
      </w:pPr>
      <w:r w:rsidRPr="000C1A28">
        <w:rPr>
          <w:szCs w:val="24"/>
        </w:rPr>
        <w:lastRenderedPageBreak/>
        <w:t>At the macroeconomic level, i</w:t>
      </w:r>
      <w:r w:rsidR="005D32B8" w:rsidRPr="000C1A28">
        <w:rPr>
          <w:szCs w:val="24"/>
        </w:rPr>
        <w:t xml:space="preserve">f a </w:t>
      </w:r>
      <w:r w:rsidR="004F2F79" w:rsidRPr="000C1A28">
        <w:rPr>
          <w:szCs w:val="24"/>
        </w:rPr>
        <w:t>critical portion of</w:t>
      </w:r>
      <w:r w:rsidR="005D32B8" w:rsidRPr="000C1A28">
        <w:rPr>
          <w:szCs w:val="24"/>
        </w:rPr>
        <w:t xml:space="preserve"> economic units is involved in Ponzi finance</w:t>
      </w:r>
      <w:r w:rsidR="00A63E1C" w:rsidRPr="000C1A28">
        <w:rPr>
          <w:szCs w:val="24"/>
        </w:rPr>
        <w:t>,</w:t>
      </w:r>
      <w:r w:rsidR="005D32B8" w:rsidRPr="000C1A28">
        <w:rPr>
          <w:szCs w:val="24"/>
        </w:rPr>
        <w:t xml:space="preserve"> the economic system is</w:t>
      </w:r>
      <w:r w:rsidR="00FD0B08" w:rsidRPr="000C1A28">
        <w:rPr>
          <w:szCs w:val="24"/>
        </w:rPr>
        <w:t xml:space="preserve"> highly prone to debt-deflation.</w:t>
      </w:r>
      <w:r w:rsidR="00956859" w:rsidRPr="000C1A28">
        <w:rPr>
          <w:szCs w:val="24"/>
        </w:rPr>
        <w:t xml:space="preserve"> </w:t>
      </w:r>
      <w:r w:rsidR="009A3A80" w:rsidRPr="000C1A28">
        <w:rPr>
          <w:szCs w:val="24"/>
        </w:rPr>
        <w:t>As Minsky put it:</w:t>
      </w:r>
    </w:p>
    <w:p w:rsidR="009A3A80" w:rsidRPr="000C1A28" w:rsidRDefault="009A3A80" w:rsidP="00BB25CE">
      <w:pPr>
        <w:pStyle w:val="Quote"/>
        <w:spacing w:before="0" w:after="0" w:line="480" w:lineRule="auto"/>
        <w:rPr>
          <w:sz w:val="24"/>
          <w:szCs w:val="24"/>
        </w:rPr>
      </w:pPr>
      <w:r w:rsidRPr="000C1A28">
        <w:rPr>
          <w:sz w:val="24"/>
          <w:szCs w:val="24"/>
        </w:rPr>
        <w:t>An increase in the ratio of Ponzi finance, so that it is no longer a rare event, is an indicator that the fragility of the financial structure is in a danger zone for a debt-deflation. (Minsky 1986: 379)</w:t>
      </w:r>
    </w:p>
    <w:p w:rsidR="00B44729" w:rsidRPr="000C1A28" w:rsidRDefault="00F1152B" w:rsidP="00BB25CE">
      <w:pPr>
        <w:spacing w:after="0" w:line="480" w:lineRule="auto"/>
        <w:rPr>
          <w:szCs w:val="24"/>
        </w:rPr>
      </w:pPr>
      <w:r w:rsidRPr="000C1A28">
        <w:rPr>
          <w:szCs w:val="24"/>
        </w:rPr>
        <w:t xml:space="preserve">Thus, a high </w:t>
      </w:r>
      <w:r w:rsidR="001E7C7F" w:rsidRPr="000C1A28">
        <w:rPr>
          <w:szCs w:val="24"/>
        </w:rPr>
        <w:t>reliance on</w:t>
      </w:r>
      <w:r w:rsidR="00C67C64" w:rsidRPr="000C1A28">
        <w:rPr>
          <w:szCs w:val="24"/>
        </w:rPr>
        <w:t xml:space="preserve"> net cash flow</w:t>
      </w:r>
      <w:r w:rsidR="00116358" w:rsidRPr="000C1A28">
        <w:rPr>
          <w:szCs w:val="24"/>
        </w:rPr>
        <w:t>s</w:t>
      </w:r>
      <w:r w:rsidR="00C67C64" w:rsidRPr="000C1A28">
        <w:rPr>
          <w:szCs w:val="24"/>
        </w:rPr>
        <w:t xml:space="preserve"> from</w:t>
      </w:r>
      <w:r w:rsidR="00116358" w:rsidRPr="000C1A28">
        <w:rPr>
          <w:szCs w:val="24"/>
        </w:rPr>
        <w:t xml:space="preserve"> position </w:t>
      </w:r>
      <w:r w:rsidR="001E7C7F" w:rsidRPr="000C1A28">
        <w:rPr>
          <w:szCs w:val="24"/>
        </w:rPr>
        <w:t xml:space="preserve">making </w:t>
      </w:r>
      <w:r w:rsidRPr="000C1A28">
        <w:rPr>
          <w:szCs w:val="24"/>
        </w:rPr>
        <w:t xml:space="preserve">the macroeconomic level is what amplifies </w:t>
      </w:r>
      <w:r w:rsidR="001E7C7F" w:rsidRPr="000C1A28">
        <w:rPr>
          <w:szCs w:val="24"/>
        </w:rPr>
        <w:t>an</w:t>
      </w:r>
      <w:r w:rsidRPr="000C1A28">
        <w:rPr>
          <w:szCs w:val="24"/>
        </w:rPr>
        <w:t xml:space="preserve"> initial disturbance. Without </w:t>
      </w:r>
      <w:r w:rsidR="00724772" w:rsidRPr="000C1A28">
        <w:rPr>
          <w:szCs w:val="24"/>
        </w:rPr>
        <w:t xml:space="preserve">this reliance on </w:t>
      </w:r>
      <w:r w:rsidR="00116358" w:rsidRPr="000C1A28">
        <w:rPr>
          <w:szCs w:val="24"/>
        </w:rPr>
        <w:t>position making</w:t>
      </w:r>
      <w:r w:rsidRPr="000C1A28">
        <w:rPr>
          <w:szCs w:val="24"/>
        </w:rPr>
        <w:t>, the impact of default</w:t>
      </w:r>
      <w:r w:rsidR="00E95D73" w:rsidRPr="000C1A28">
        <w:rPr>
          <w:szCs w:val="24"/>
        </w:rPr>
        <w:t>s</w:t>
      </w:r>
      <w:r w:rsidRPr="000C1A28">
        <w:rPr>
          <w:szCs w:val="24"/>
        </w:rPr>
        <w:t xml:space="preserve"> and other </w:t>
      </w:r>
      <w:r w:rsidR="00E95D73" w:rsidRPr="000C1A28">
        <w:rPr>
          <w:szCs w:val="24"/>
        </w:rPr>
        <w:t>disturbances</w:t>
      </w:r>
      <w:r w:rsidRPr="000C1A28">
        <w:rPr>
          <w:szCs w:val="24"/>
        </w:rPr>
        <w:t xml:space="preserve"> will be contained</w:t>
      </w:r>
      <w:r w:rsidR="00801604" w:rsidRPr="000C1A28">
        <w:rPr>
          <w:szCs w:val="24"/>
        </w:rPr>
        <w:t>, and limited government involvement will be needed to promote financial stability</w:t>
      </w:r>
      <w:r w:rsidRPr="000C1A28">
        <w:rPr>
          <w:szCs w:val="24"/>
        </w:rPr>
        <w:t>.</w:t>
      </w:r>
    </w:p>
    <w:p w:rsidR="00956859" w:rsidRPr="000C1A28" w:rsidRDefault="00956859" w:rsidP="00FD6806">
      <w:pPr>
        <w:spacing w:after="0" w:line="480" w:lineRule="auto"/>
        <w:ind w:firstLine="720"/>
        <w:rPr>
          <w:szCs w:val="24"/>
        </w:rPr>
      </w:pPr>
      <w:r w:rsidRPr="000C1A28">
        <w:rPr>
          <w:szCs w:val="24"/>
        </w:rPr>
        <w:t>Leaving aside fraud</w:t>
      </w:r>
      <w:ins w:id="150" w:author="Eric Tymoigne" w:date="2013-10-15T10:56:00Z">
        <w:r w:rsidR="00071F5F">
          <w:rPr>
            <w:szCs w:val="24"/>
          </w:rPr>
          <w:t xml:space="preserve"> (which can occur at any stage of financial fragility)</w:t>
        </w:r>
      </w:ins>
      <w:r w:rsidRPr="000C1A28">
        <w:rPr>
          <w:szCs w:val="24"/>
        </w:rPr>
        <w:t xml:space="preserve">, </w:t>
      </w:r>
      <w:r w:rsidR="00D02C70" w:rsidRPr="000C1A28">
        <w:rPr>
          <w:szCs w:val="24"/>
        </w:rPr>
        <w:t>Hedge, Speculative and Ponzi finance</w:t>
      </w:r>
      <w:r w:rsidRPr="000C1A28">
        <w:rPr>
          <w:szCs w:val="24"/>
        </w:rPr>
        <w:t xml:space="preserve"> must have a positive </w:t>
      </w:r>
      <w:r w:rsidR="007A03A9" w:rsidRPr="000C1A28">
        <w:rPr>
          <w:szCs w:val="24"/>
        </w:rPr>
        <w:t>net worth</w:t>
      </w:r>
      <w:r w:rsidRPr="000C1A28">
        <w:rPr>
          <w:szCs w:val="24"/>
        </w:rPr>
        <w:t xml:space="preserve"> </w:t>
      </w:r>
      <w:ins w:id="151" w:author="Eric Tymoigne" w:date="2013-09-23T14:06:00Z">
        <w:r w:rsidR="00180C97">
          <w:rPr>
            <w:szCs w:val="24"/>
          </w:rPr>
          <w:t xml:space="preserve">over the life of the funding project </w:t>
        </w:r>
      </w:ins>
      <w:r w:rsidRPr="000C1A28">
        <w:rPr>
          <w:szCs w:val="24"/>
        </w:rPr>
        <w:t xml:space="preserve">to be implemented; otherwise an honest banker </w:t>
      </w:r>
      <w:r w:rsidR="00B55A7E" w:rsidRPr="000C1A28">
        <w:rPr>
          <w:szCs w:val="24"/>
        </w:rPr>
        <w:t xml:space="preserve">would not consider </w:t>
      </w:r>
      <w:del w:id="152" w:author="Eric Tymoigne" w:date="2013-10-15T10:55:00Z">
        <w:r w:rsidR="00E95D73" w:rsidRPr="000C1A28" w:rsidDel="00071F5F">
          <w:rPr>
            <w:szCs w:val="24"/>
          </w:rPr>
          <w:delText>lending</w:delText>
        </w:r>
      </w:del>
      <w:ins w:id="153" w:author="Eric Tymoigne" w:date="2013-10-15T10:56:00Z">
        <w:r w:rsidR="00071F5F">
          <w:rPr>
            <w:szCs w:val="24"/>
          </w:rPr>
          <w:t>funding the project</w:t>
        </w:r>
      </w:ins>
      <w:r w:rsidRPr="000C1A28">
        <w:rPr>
          <w:szCs w:val="24"/>
        </w:rPr>
        <w:t>.</w:t>
      </w:r>
      <w:ins w:id="154" w:author="Eric Tymoigne" w:date="2013-10-15T10:57:00Z">
        <w:r w:rsidR="00071F5F">
          <w:rPr>
            <w:szCs w:val="24"/>
          </w:rPr>
          <w:t xml:space="preserve"> </w:t>
        </w:r>
      </w:ins>
      <w:del w:id="155" w:author="Eric Tymoigne" w:date="2013-10-15T10:59:00Z">
        <w:r w:rsidRPr="000C1A28" w:rsidDel="00071F5F">
          <w:rPr>
            <w:szCs w:val="24"/>
          </w:rPr>
          <w:delText xml:space="preserve"> </w:delText>
        </w:r>
      </w:del>
      <w:r w:rsidRPr="000C1A28">
        <w:rPr>
          <w:szCs w:val="24"/>
        </w:rPr>
        <w:t xml:space="preserve">The main difference between </w:t>
      </w:r>
      <w:r w:rsidR="00116358" w:rsidRPr="000C1A28">
        <w:rPr>
          <w:szCs w:val="24"/>
        </w:rPr>
        <w:t>the financial configurations</w:t>
      </w:r>
      <w:r w:rsidRPr="000C1A28">
        <w:rPr>
          <w:szCs w:val="24"/>
        </w:rPr>
        <w:t xml:space="preserve"> is ba</w:t>
      </w:r>
      <w:r w:rsidR="00116358" w:rsidRPr="000C1A28">
        <w:rPr>
          <w:szCs w:val="24"/>
        </w:rPr>
        <w:t xml:space="preserve">sed on the degree to which position </w:t>
      </w:r>
      <w:r w:rsidRPr="000C1A28">
        <w:rPr>
          <w:szCs w:val="24"/>
        </w:rPr>
        <w:t xml:space="preserve">making </w:t>
      </w:r>
      <w:r w:rsidR="00116358" w:rsidRPr="000C1A28">
        <w:rPr>
          <w:szCs w:val="24"/>
        </w:rPr>
        <w:t>is needed to get</w:t>
      </w:r>
      <w:r w:rsidRPr="000C1A28">
        <w:rPr>
          <w:szCs w:val="24"/>
        </w:rPr>
        <w:t xml:space="preserve"> a positive net worth. Hedge finance </w:t>
      </w:r>
      <w:r w:rsidR="00801604" w:rsidRPr="000C1A28">
        <w:rPr>
          <w:szCs w:val="24"/>
        </w:rPr>
        <w:t>is not expected to</w:t>
      </w:r>
      <w:r w:rsidRPr="000C1A28">
        <w:rPr>
          <w:szCs w:val="24"/>
        </w:rPr>
        <w:t xml:space="preserve"> require any position</w:t>
      </w:r>
      <w:r w:rsidR="00116358" w:rsidRPr="000C1A28">
        <w:rPr>
          <w:szCs w:val="24"/>
        </w:rPr>
        <w:t xml:space="preserve"> </w:t>
      </w:r>
      <w:r w:rsidRPr="000C1A28">
        <w:rPr>
          <w:szCs w:val="24"/>
        </w:rPr>
        <w:t>making; Ponzi fi</w:t>
      </w:r>
      <w:r w:rsidR="00D02C70" w:rsidRPr="000C1A28">
        <w:rPr>
          <w:szCs w:val="24"/>
        </w:rPr>
        <w:t xml:space="preserve">nance </w:t>
      </w:r>
      <w:r w:rsidR="00801604" w:rsidRPr="000C1A28">
        <w:rPr>
          <w:szCs w:val="24"/>
        </w:rPr>
        <w:t>is expected to require</w:t>
      </w:r>
      <w:r w:rsidR="00D02C70" w:rsidRPr="000C1A28">
        <w:rPr>
          <w:szCs w:val="24"/>
        </w:rPr>
        <w:t xml:space="preserve"> growing position</w:t>
      </w:r>
      <w:r w:rsidR="00116358" w:rsidRPr="000C1A28">
        <w:rPr>
          <w:szCs w:val="24"/>
        </w:rPr>
        <w:t xml:space="preserve"> </w:t>
      </w:r>
      <w:r w:rsidRPr="000C1A28">
        <w:rPr>
          <w:szCs w:val="24"/>
        </w:rPr>
        <w:t xml:space="preserve">making. </w:t>
      </w:r>
      <w:ins w:id="156" w:author="Eric Tymoigne" w:date="2013-10-15T10:59:00Z">
        <w:r w:rsidR="00071F5F">
          <w:rPr>
            <w:szCs w:val="24"/>
          </w:rPr>
          <w:t xml:space="preserve">This should be differentiated from the existence or not of a </w:t>
        </w:r>
      </w:ins>
      <w:ins w:id="157" w:author="Eric Tymoigne" w:date="2013-10-15T11:00:00Z">
        <w:r w:rsidR="00071F5F">
          <w:rPr>
            <w:szCs w:val="24"/>
          </w:rPr>
          <w:t>“</w:t>
        </w:r>
      </w:ins>
      <w:ins w:id="158" w:author="Eric Tymoigne" w:date="2013-10-15T10:59:00Z">
        <w:r w:rsidR="00071F5F">
          <w:rPr>
            <w:szCs w:val="24"/>
          </w:rPr>
          <w:t>bubble</w:t>
        </w:r>
      </w:ins>
      <w:ins w:id="159" w:author="Eric Tymoigne" w:date="2013-10-15T11:01:00Z">
        <w:r w:rsidR="00071F5F">
          <w:rPr>
            <w:szCs w:val="24"/>
          </w:rPr>
          <w:t>.</w:t>
        </w:r>
      </w:ins>
      <w:ins w:id="160" w:author="Eric Tymoigne" w:date="2013-10-15T11:00:00Z">
        <w:r w:rsidR="00071F5F">
          <w:rPr>
            <w:szCs w:val="24"/>
          </w:rPr>
          <w:t>”</w:t>
        </w:r>
      </w:ins>
      <w:ins w:id="161" w:author="Eric Tymoigne" w:date="2013-10-15T10:59:00Z">
        <w:r w:rsidR="00071F5F">
          <w:rPr>
            <w:szCs w:val="24"/>
          </w:rPr>
          <w:t xml:space="preserve"> The categorization does not aim at measuring the accuracy</w:t>
        </w:r>
      </w:ins>
      <w:ins w:id="162" w:author="Eric Tymoigne" w:date="2013-10-15T11:01:00Z">
        <w:r w:rsidR="00071F5F">
          <w:rPr>
            <w:szCs w:val="24"/>
          </w:rPr>
          <w:t xml:space="preserve"> (however, defined) of the price</w:t>
        </w:r>
      </w:ins>
      <w:ins w:id="163" w:author="Eric Tymoigne" w:date="2013-10-15T10:59:00Z">
        <w:r w:rsidR="00071F5F">
          <w:rPr>
            <w:szCs w:val="24"/>
          </w:rPr>
          <w:t xml:space="preserve"> of assets (</w:t>
        </w:r>
        <w:r w:rsidR="00071F5F">
          <w:rPr>
            <w:i/>
            <w:szCs w:val="24"/>
          </w:rPr>
          <w:t>P</w:t>
        </w:r>
        <w:r w:rsidR="00071F5F">
          <w:rPr>
            <w:i/>
            <w:szCs w:val="24"/>
            <w:vertAlign w:val="subscript"/>
          </w:rPr>
          <w:t>A</w:t>
        </w:r>
        <w:r w:rsidR="00071F5F">
          <w:rPr>
            <w:szCs w:val="24"/>
          </w:rPr>
          <w:t xml:space="preserve">) used to </w:t>
        </w:r>
      </w:ins>
      <w:ins w:id="164" w:author="Eric Tymoigne" w:date="2013-10-15T11:48:00Z">
        <w:r w:rsidR="00B54FC0">
          <w:rPr>
            <w:szCs w:val="24"/>
          </w:rPr>
          <w:t>service</w:t>
        </w:r>
      </w:ins>
      <w:ins w:id="165" w:author="Eric Tymoigne" w:date="2013-10-15T10:59:00Z">
        <w:r w:rsidR="00071F5F">
          <w:rPr>
            <w:szCs w:val="24"/>
          </w:rPr>
          <w:t xml:space="preserve"> liability </w:t>
        </w:r>
      </w:ins>
      <w:ins w:id="166" w:author="Eric Tymoigne" w:date="2013-10-15T11:00:00Z">
        <w:r w:rsidR="00071F5F">
          <w:rPr>
            <w:szCs w:val="24"/>
          </w:rPr>
          <w:t>commitments</w:t>
        </w:r>
      </w:ins>
      <w:ins w:id="167" w:author="Eric Tymoigne" w:date="2013-10-15T10:59:00Z">
        <w:r w:rsidR="00071F5F">
          <w:rPr>
            <w:szCs w:val="24"/>
          </w:rPr>
          <w:t>.</w:t>
        </w:r>
      </w:ins>
    </w:p>
    <w:p w:rsidR="00956859" w:rsidRPr="000C1A28" w:rsidRDefault="00504357" w:rsidP="00FD6806">
      <w:pPr>
        <w:spacing w:after="0" w:line="480" w:lineRule="auto"/>
        <w:ind w:firstLine="720"/>
        <w:rPr>
          <w:szCs w:val="24"/>
        </w:rPr>
      </w:pPr>
      <w:r w:rsidRPr="000C1A28">
        <w:rPr>
          <w:szCs w:val="24"/>
        </w:rPr>
        <w:t>As the second quote at the beginning of this section suggests, a</w:t>
      </w:r>
      <w:r w:rsidR="00956859" w:rsidRPr="000C1A28">
        <w:rPr>
          <w:szCs w:val="24"/>
        </w:rPr>
        <w:t xml:space="preserve">nother way to understand </w:t>
      </w:r>
      <w:proofErr w:type="gramStart"/>
      <w:r w:rsidR="00956859" w:rsidRPr="000C1A28">
        <w:rPr>
          <w:szCs w:val="24"/>
        </w:rPr>
        <w:t>the</w:t>
      </w:r>
      <w:proofErr w:type="gramEnd"/>
      <w:r w:rsidR="00956859" w:rsidRPr="000C1A28">
        <w:rPr>
          <w:szCs w:val="24"/>
        </w:rPr>
        <w:t xml:space="preserve"> </w:t>
      </w:r>
      <w:r w:rsidRPr="000C1A28">
        <w:rPr>
          <w:szCs w:val="24"/>
        </w:rPr>
        <w:t xml:space="preserve">H/S/P </w:t>
      </w:r>
      <w:r w:rsidR="00956859" w:rsidRPr="000C1A28">
        <w:rPr>
          <w:szCs w:val="24"/>
        </w:rPr>
        <w:t xml:space="preserve">classification is in terms of the underwriting characteristics underlying each </w:t>
      </w:r>
      <w:r w:rsidR="00FD6806" w:rsidRPr="000C1A28">
        <w:rPr>
          <w:szCs w:val="24"/>
        </w:rPr>
        <w:t xml:space="preserve">financial </w:t>
      </w:r>
      <w:r w:rsidR="00980EA1" w:rsidRPr="000C1A28">
        <w:rPr>
          <w:szCs w:val="24"/>
        </w:rPr>
        <w:t>scheme:</w:t>
      </w:r>
    </w:p>
    <w:p w:rsidR="00956859" w:rsidRPr="000C1A28" w:rsidRDefault="00956859" w:rsidP="00BB25CE">
      <w:pPr>
        <w:pStyle w:val="Quote"/>
        <w:spacing w:before="0" w:after="0" w:line="480" w:lineRule="auto"/>
        <w:rPr>
          <w:sz w:val="24"/>
          <w:szCs w:val="24"/>
        </w:rPr>
      </w:pPr>
      <w:r w:rsidRPr="000C1A28">
        <w:rPr>
          <w:sz w:val="24"/>
          <w:szCs w:val="24"/>
        </w:rPr>
        <w:t xml:space="preserve">Loans based on the value of pledged collateral are different in kind from loans based on the value of the cash flows that are expected from income-earning operations. True, in </w:t>
      </w:r>
      <w:r w:rsidRPr="000C1A28">
        <w:rPr>
          <w:sz w:val="24"/>
          <w:szCs w:val="24"/>
        </w:rPr>
        <w:lastRenderedPageBreak/>
        <w:t xml:space="preserve">structuring a loan that is mainly based on prospective cash flows the loan officers may insist on a margin of safety in the form of pledged collateral. But this would not be the primary consideration […]. The viability of loans mainly made because of collateral, however, depends upon the expected market value of the assets that are pledged. […] Thus, the overall fragility-robustness of the financial structure, upon which the cyclical stability of the economy depends, emerges out of loans made by bankers. […] An emphasis by bankers on the collateral value and the expected values of assets is conducive to the emergence of a fragile financial structure. </w:t>
      </w:r>
    </w:p>
    <w:p w:rsidR="00956859" w:rsidRPr="000C1A28" w:rsidRDefault="00956859" w:rsidP="00FD6806">
      <w:pPr>
        <w:pStyle w:val="Afterquote"/>
        <w:ind w:firstLine="720"/>
        <w:rPr>
          <w:szCs w:val="24"/>
        </w:rPr>
      </w:pPr>
      <w:r w:rsidRPr="000C1A28">
        <w:rPr>
          <w:szCs w:val="24"/>
        </w:rPr>
        <w:t xml:space="preserve">(Minsky 1986: </w:t>
      </w:r>
      <w:r w:rsidR="00504357" w:rsidRPr="000C1A28">
        <w:rPr>
          <w:szCs w:val="24"/>
        </w:rPr>
        <w:t>233</w:t>
      </w:r>
      <w:r w:rsidRPr="000C1A28">
        <w:rPr>
          <w:szCs w:val="24"/>
        </w:rPr>
        <w:t>)</w:t>
      </w:r>
    </w:p>
    <w:p w:rsidR="00956859" w:rsidRPr="000C1A28" w:rsidRDefault="00956859" w:rsidP="00BB25CE">
      <w:pPr>
        <w:spacing w:after="0" w:line="480" w:lineRule="auto"/>
        <w:rPr>
          <w:szCs w:val="24"/>
        </w:rPr>
      </w:pPr>
      <w:r w:rsidRPr="000C1A28">
        <w:rPr>
          <w:szCs w:val="24"/>
        </w:rPr>
        <w:t xml:space="preserve">Hedge finance involves income-based lending, that is lending in which the creditworthiness of a borrower is heavily reliant on its </w:t>
      </w:r>
      <w:r w:rsidR="00980EA1" w:rsidRPr="000C1A28">
        <w:rPr>
          <w:szCs w:val="24"/>
        </w:rPr>
        <w:t>routine</w:t>
      </w:r>
      <w:r w:rsidRPr="000C1A28">
        <w:rPr>
          <w:szCs w:val="24"/>
        </w:rPr>
        <w:t xml:space="preserve"> income. </w:t>
      </w:r>
      <w:r w:rsidR="007A0B99" w:rsidRPr="000C1A28">
        <w:rPr>
          <w:szCs w:val="24"/>
        </w:rPr>
        <w:t>Collateral</w:t>
      </w:r>
      <w:r w:rsidRPr="000C1A28">
        <w:rPr>
          <w:szCs w:val="24"/>
        </w:rPr>
        <w:t xml:space="preserve"> may still be use</w:t>
      </w:r>
      <w:r w:rsidR="00D02C70" w:rsidRPr="000C1A28">
        <w:rPr>
          <w:szCs w:val="24"/>
        </w:rPr>
        <w:t>d</w:t>
      </w:r>
      <w:r w:rsidRPr="000C1A28">
        <w:rPr>
          <w:szCs w:val="24"/>
        </w:rPr>
        <w:t xml:space="preserve"> to determine the profitability of a loan but its role is to protect a bank against </w:t>
      </w:r>
      <w:r w:rsidR="00116358" w:rsidRPr="000C1A28">
        <w:rPr>
          <w:szCs w:val="24"/>
        </w:rPr>
        <w:t xml:space="preserve">an </w:t>
      </w:r>
      <w:r w:rsidRPr="000C1A28">
        <w:rPr>
          <w:szCs w:val="24"/>
        </w:rPr>
        <w:t>unexpected credit event</w:t>
      </w:r>
      <w:ins w:id="168" w:author="Eric Tymoigne" w:date="2013-09-23T14:07:00Z">
        <w:r w:rsidR="00F1578A">
          <w:rPr>
            <w:szCs w:val="24"/>
          </w:rPr>
          <w:t>, instead of being</w:t>
        </w:r>
      </w:ins>
      <w:del w:id="169" w:author="Eric Tymoigne" w:date="2013-09-23T14:07:00Z">
        <w:r w:rsidR="00B55A7E" w:rsidRPr="000C1A28" w:rsidDel="00F1578A">
          <w:rPr>
            <w:szCs w:val="24"/>
          </w:rPr>
          <w:delText>, not to be</w:delText>
        </w:r>
      </w:del>
      <w:r w:rsidR="00B55A7E" w:rsidRPr="000C1A28">
        <w:rPr>
          <w:szCs w:val="24"/>
        </w:rPr>
        <w:t xml:space="preserve"> </w:t>
      </w:r>
      <w:r w:rsidRPr="000C1A28">
        <w:rPr>
          <w:szCs w:val="24"/>
        </w:rPr>
        <w:t xml:space="preserve">the expected source of debt servicing. </w:t>
      </w:r>
    </w:p>
    <w:p w:rsidR="00956859" w:rsidRDefault="00956859" w:rsidP="00FD6806">
      <w:pPr>
        <w:spacing w:after="0" w:line="480" w:lineRule="auto"/>
        <w:ind w:firstLine="720"/>
        <w:rPr>
          <w:szCs w:val="24"/>
        </w:rPr>
      </w:pPr>
      <w:r w:rsidRPr="000C1A28">
        <w:rPr>
          <w:szCs w:val="24"/>
        </w:rPr>
        <w:t xml:space="preserve">Ponzi finance involves, partially or fully, asset-based lending, that is, lending based </w:t>
      </w:r>
      <w:ins w:id="170" w:author="Eric Tymoigne" w:date="2013-10-15T11:04:00Z">
        <w:r w:rsidR="00071F5F">
          <w:rPr>
            <w:szCs w:val="24"/>
          </w:rPr>
          <w:t xml:space="preserve">solely </w:t>
        </w:r>
      </w:ins>
      <w:r w:rsidRPr="000C1A28">
        <w:rPr>
          <w:szCs w:val="24"/>
        </w:rPr>
        <w:t xml:space="preserve">on the expected price of assets. More precisely, income-based Ponzi finance involves financial contracts that contain a period of time during which rising refinancing is needed to cover debt services until </w:t>
      </w:r>
      <w:r w:rsidR="00980EA1" w:rsidRPr="000C1A28">
        <w:rPr>
          <w:szCs w:val="24"/>
        </w:rPr>
        <w:t>routine</w:t>
      </w:r>
      <w:r w:rsidRPr="000C1A28">
        <w:rPr>
          <w:szCs w:val="24"/>
        </w:rPr>
        <w:t xml:space="preserve"> income is high enough to cover debt services. Minsky always emphasized that capital equipment with a long period of maturation may involve such Ponzi financing. </w:t>
      </w:r>
      <w:r w:rsidR="000A45E7" w:rsidRPr="000C1A28">
        <w:rPr>
          <w:szCs w:val="24"/>
        </w:rPr>
        <w:t xml:space="preserve">Such lending involves a decline in net worth while Ponzi finance exists, followed by </w:t>
      </w:r>
      <w:r w:rsidR="00665C42" w:rsidRPr="000C1A28">
        <w:rPr>
          <w:szCs w:val="24"/>
        </w:rPr>
        <w:t>an</w:t>
      </w:r>
      <w:r w:rsidR="000A45E7" w:rsidRPr="000C1A28">
        <w:rPr>
          <w:szCs w:val="24"/>
        </w:rPr>
        <w:t xml:space="preserve"> increase in net worth as assets produce an income greater than debt services. </w:t>
      </w:r>
      <w:r w:rsidRPr="000C1A28">
        <w:rPr>
          <w:szCs w:val="24"/>
        </w:rPr>
        <w:t xml:space="preserve">Asset-based Ponzi finance, also called </w:t>
      </w:r>
      <w:r w:rsidR="00116358" w:rsidRPr="000C1A28">
        <w:rPr>
          <w:szCs w:val="24"/>
        </w:rPr>
        <w:t xml:space="preserve">a </w:t>
      </w:r>
      <w:r w:rsidRPr="000C1A28">
        <w:rPr>
          <w:szCs w:val="24"/>
        </w:rPr>
        <w:t xml:space="preserve">pyramid scheme, contains underwriting expectations such that </w:t>
      </w:r>
      <w:r w:rsidR="00980EA1" w:rsidRPr="000C1A28">
        <w:rPr>
          <w:szCs w:val="24"/>
        </w:rPr>
        <w:t>routine</w:t>
      </w:r>
      <w:r w:rsidRPr="000C1A28">
        <w:rPr>
          <w:szCs w:val="24"/>
        </w:rPr>
        <w:t xml:space="preserve"> income will never be high enough to service debts</w:t>
      </w:r>
      <w:r w:rsidR="00782E66" w:rsidRPr="000C1A28">
        <w:rPr>
          <w:szCs w:val="24"/>
        </w:rPr>
        <w:t xml:space="preserve"> (</w:t>
      </w:r>
      <w:r w:rsidR="00782E66" w:rsidRPr="000C1A28">
        <w:rPr>
          <w:i/>
          <w:szCs w:val="24"/>
        </w:rPr>
        <w:t xml:space="preserve">n </w:t>
      </w:r>
      <w:r w:rsidR="00FD6806" w:rsidRPr="000C1A28">
        <w:rPr>
          <w:szCs w:val="24"/>
        </w:rPr>
        <w:t xml:space="preserve">tends toward infinity in </w:t>
      </w:r>
      <w:r w:rsidR="00511DB2" w:rsidRPr="000C1A28">
        <w:rPr>
          <w:szCs w:val="24"/>
        </w:rPr>
        <w:t xml:space="preserve">the </w:t>
      </w:r>
      <w:r w:rsidR="00980EA1" w:rsidRPr="000C1A28">
        <w:rPr>
          <w:szCs w:val="24"/>
        </w:rPr>
        <w:t>routine</w:t>
      </w:r>
      <w:r w:rsidR="00511DB2" w:rsidRPr="000C1A28">
        <w:rPr>
          <w:szCs w:val="24"/>
        </w:rPr>
        <w:t xml:space="preserve"> cash flow condition</w:t>
      </w:r>
      <w:r w:rsidR="00782E66" w:rsidRPr="000C1A28">
        <w:rPr>
          <w:szCs w:val="24"/>
        </w:rPr>
        <w:t>)</w:t>
      </w:r>
      <w:r w:rsidRPr="000C1A28">
        <w:rPr>
          <w:szCs w:val="24"/>
        </w:rPr>
        <w:t xml:space="preserve">. </w:t>
      </w:r>
      <w:r w:rsidR="00C52098" w:rsidRPr="000C1A28">
        <w:rPr>
          <w:szCs w:val="24"/>
        </w:rPr>
        <w:t>T</w:t>
      </w:r>
      <w:r w:rsidRPr="000C1A28">
        <w:rPr>
          <w:szCs w:val="24"/>
        </w:rPr>
        <w:t xml:space="preserve">he only means to generate a positive net worth is to </w:t>
      </w:r>
      <w:r w:rsidR="00D02C70" w:rsidRPr="000C1A28">
        <w:rPr>
          <w:szCs w:val="24"/>
        </w:rPr>
        <w:t>sell</w:t>
      </w:r>
      <w:r w:rsidRPr="000C1A28">
        <w:rPr>
          <w:szCs w:val="24"/>
        </w:rPr>
        <w:t xml:space="preserve"> assets at a price </w:t>
      </w:r>
      <w:r w:rsidRPr="000C1A28">
        <w:rPr>
          <w:szCs w:val="24"/>
        </w:rPr>
        <w:lastRenderedPageBreak/>
        <w:t>high enough to cover debt payments and generate a profit.</w:t>
      </w:r>
      <w:r w:rsidR="000A45E7" w:rsidRPr="000C1A28">
        <w:rPr>
          <w:szCs w:val="24"/>
        </w:rPr>
        <w:t xml:space="preserve"> In this case net worth will first grow as asset prices </w:t>
      </w:r>
      <w:r w:rsidR="00DC6C34" w:rsidRPr="000C1A28">
        <w:rPr>
          <w:szCs w:val="24"/>
        </w:rPr>
        <w:t>increase</w:t>
      </w:r>
      <w:r w:rsidR="000A45E7" w:rsidRPr="000C1A28">
        <w:rPr>
          <w:szCs w:val="24"/>
        </w:rPr>
        <w:t xml:space="preserve"> fast enough to more than compensate for the increase in debt. </w:t>
      </w:r>
    </w:p>
    <w:p w:rsidR="005931C9" w:rsidRPr="000C1A28" w:rsidRDefault="005931C9" w:rsidP="00FD6806">
      <w:pPr>
        <w:spacing w:after="0" w:line="480" w:lineRule="auto"/>
        <w:ind w:firstLine="720"/>
        <w:rPr>
          <w:szCs w:val="24"/>
        </w:rPr>
      </w:pPr>
      <w:r>
        <w:rPr>
          <w:szCs w:val="24"/>
        </w:rPr>
        <w:t>The important point for the paper is that Ponzi finance can be detected even though defensive position-making operations have not yet occurred. As long as asset-based lending occurs, underwriting includes expectations of position making operations and so the interdependence between debt and asset prices increases on the upside; thereby creating the condition for a debt-deflation on the downside.</w:t>
      </w:r>
    </w:p>
    <w:p w:rsidR="009A3A80" w:rsidRPr="000C1A28" w:rsidRDefault="00F41F03" w:rsidP="00FD6806">
      <w:pPr>
        <w:spacing w:after="0" w:line="480" w:lineRule="auto"/>
        <w:ind w:firstLine="720"/>
        <w:rPr>
          <w:szCs w:val="24"/>
        </w:rPr>
      </w:pPr>
      <w:r>
        <w:rPr>
          <w:szCs w:val="24"/>
        </w:rPr>
        <w:t>Finally, o</w:t>
      </w:r>
      <w:r w:rsidR="0092687F" w:rsidRPr="000C1A28">
        <w:rPr>
          <w:szCs w:val="24"/>
        </w:rPr>
        <w:t xml:space="preserve">ne </w:t>
      </w:r>
      <w:r w:rsidR="00415501" w:rsidRPr="000C1A28">
        <w:rPr>
          <w:szCs w:val="24"/>
        </w:rPr>
        <w:t>may n</w:t>
      </w:r>
      <w:r w:rsidR="009A3A80" w:rsidRPr="000C1A28">
        <w:rPr>
          <w:szCs w:val="24"/>
        </w:rPr>
        <w:t xml:space="preserve">ote that this categorization is not a measure of the use of external funding, i.e. of the size of leverage; but rather, a measure of the quality of the leverage. </w:t>
      </w:r>
      <w:r w:rsidR="00FD6806" w:rsidRPr="000C1A28">
        <w:rPr>
          <w:szCs w:val="24"/>
        </w:rPr>
        <w:t>This quality</w:t>
      </w:r>
      <w:r w:rsidR="001E7C7F" w:rsidRPr="000C1A28">
        <w:rPr>
          <w:szCs w:val="24"/>
        </w:rPr>
        <w:t xml:space="preserve"> is measured by focusing on the </w:t>
      </w:r>
      <w:r w:rsidR="00E95D73" w:rsidRPr="000C1A28">
        <w:rPr>
          <w:szCs w:val="24"/>
        </w:rPr>
        <w:t>means used by</w:t>
      </w:r>
      <w:r w:rsidR="009A3A80" w:rsidRPr="000C1A28">
        <w:rPr>
          <w:szCs w:val="24"/>
        </w:rPr>
        <w:t xml:space="preserve"> </w:t>
      </w:r>
      <w:r w:rsidR="00E95D73" w:rsidRPr="000C1A28">
        <w:rPr>
          <w:szCs w:val="24"/>
        </w:rPr>
        <w:t>debtors</w:t>
      </w:r>
      <w:r w:rsidR="009A3A80" w:rsidRPr="000C1A28">
        <w:rPr>
          <w:szCs w:val="24"/>
        </w:rPr>
        <w:t xml:space="preserve"> to </w:t>
      </w:r>
      <w:r w:rsidR="00E95D73" w:rsidRPr="000C1A28">
        <w:rPr>
          <w:szCs w:val="24"/>
        </w:rPr>
        <w:t>service debts</w:t>
      </w:r>
      <w:r w:rsidR="00FD6806" w:rsidRPr="000C1A28">
        <w:rPr>
          <w:szCs w:val="24"/>
        </w:rPr>
        <w:t xml:space="preserve"> instead of ability to service debt per se (i.e. credit risk)</w:t>
      </w:r>
      <w:r w:rsidR="00B55A7E" w:rsidRPr="000C1A28">
        <w:rPr>
          <w:szCs w:val="24"/>
        </w:rPr>
        <w:t>.</w:t>
      </w:r>
      <w:r w:rsidR="009A3A80" w:rsidRPr="000C1A28">
        <w:rPr>
          <w:szCs w:val="24"/>
        </w:rPr>
        <w:t xml:space="preserve"> </w:t>
      </w:r>
      <w:r w:rsidR="009B6DB3" w:rsidRPr="000C1A28">
        <w:rPr>
          <w:szCs w:val="24"/>
        </w:rPr>
        <w:t>Indeed</w:t>
      </w:r>
      <w:r w:rsidR="009A3A80" w:rsidRPr="000C1A28">
        <w:rPr>
          <w:szCs w:val="24"/>
        </w:rPr>
        <w:t>, it is not because the ability to pay is high (low credit risk) that financial fragility is low, because low credit risk may be possible only if refinancing sources stay open and asset prices continuously rise.</w:t>
      </w:r>
      <w:r w:rsidR="001E7C7F" w:rsidRPr="000C1A28">
        <w:rPr>
          <w:szCs w:val="24"/>
        </w:rPr>
        <w:t xml:space="preserve"> This is what we observed during the past financial crisis, when both prime and non-prime borrowers relied on rising home prices to sustain their rising indebtedness.</w:t>
      </w:r>
      <w:r w:rsidR="009A3A80" w:rsidRPr="000C1A28">
        <w:rPr>
          <w:szCs w:val="24"/>
        </w:rPr>
        <w:t xml:space="preserve"> Similarly, low ability to pay (high credit risk) may not be a major source of instability</w:t>
      </w:r>
      <w:del w:id="171" w:author="Eric Tymoigne" w:date="2013-09-23T14:00:00Z">
        <w:r w:rsidR="009A3A80" w:rsidRPr="000C1A28" w:rsidDel="00180C97">
          <w:rPr>
            <w:szCs w:val="24"/>
          </w:rPr>
          <w:delText>,</w:delText>
        </w:r>
      </w:del>
      <w:r w:rsidR="009A3A80" w:rsidRPr="000C1A28">
        <w:rPr>
          <w:szCs w:val="24"/>
        </w:rPr>
        <w:t xml:space="preserve"> if this high credit risk is mainly based on income </w:t>
      </w:r>
      <w:r w:rsidR="00980EA1" w:rsidRPr="000C1A28">
        <w:rPr>
          <w:szCs w:val="24"/>
        </w:rPr>
        <w:t>instead of</w:t>
      </w:r>
      <w:r w:rsidR="009A3A80" w:rsidRPr="000C1A28">
        <w:rPr>
          <w:szCs w:val="24"/>
        </w:rPr>
        <w:t xml:space="preserve"> refinancing and asset sales. </w:t>
      </w:r>
      <w:del w:id="172" w:author="Eric Tymoigne" w:date="2013-09-23T14:00:00Z">
        <w:r w:rsidR="009A3A80" w:rsidRPr="000C1A28" w:rsidDel="00180C97">
          <w:rPr>
            <w:szCs w:val="24"/>
          </w:rPr>
          <w:delText>For example, s</w:delText>
        </w:r>
      </w:del>
      <w:ins w:id="173" w:author="Eric Tymoigne" w:date="2013-09-23T14:00:00Z">
        <w:r w:rsidR="00180C97">
          <w:rPr>
            <w:szCs w:val="24"/>
          </w:rPr>
          <w:t>S</w:t>
        </w:r>
      </w:ins>
      <w:r w:rsidR="009A3A80" w:rsidRPr="000C1A28">
        <w:rPr>
          <w:szCs w:val="24"/>
        </w:rPr>
        <w:t>ubprime mortgages have a much higher probability of default than prime mortgages but they are not a major concern if underwriting is done properly to verify income, cash reserves and jobs and if enough</w:t>
      </w:r>
      <w:r w:rsidR="001E7C7F" w:rsidRPr="000C1A28">
        <w:rPr>
          <w:szCs w:val="24"/>
        </w:rPr>
        <w:t xml:space="preserve"> collateral is sought by banks.</w:t>
      </w:r>
    </w:p>
    <w:p w:rsidR="00B44729" w:rsidRPr="000C1A28" w:rsidRDefault="00FD6806" w:rsidP="00FD6806">
      <w:pPr>
        <w:spacing w:after="0" w:line="480" w:lineRule="auto"/>
        <w:ind w:firstLine="720"/>
        <w:rPr>
          <w:szCs w:val="24"/>
        </w:rPr>
      </w:pPr>
      <w:r w:rsidRPr="000C1A28">
        <w:rPr>
          <w:szCs w:val="24"/>
        </w:rPr>
        <w:t>O</w:t>
      </w:r>
      <w:r w:rsidR="00B44729" w:rsidRPr="000C1A28">
        <w:rPr>
          <w:szCs w:val="24"/>
        </w:rPr>
        <w:t>ne can conclude from this brief discussion of Minsky’s theoretical framework is that, as an economic unit (be it an individual, an economic sector, or an economy) transfer</w:t>
      </w:r>
      <w:r w:rsidR="00DC6C34" w:rsidRPr="000C1A28">
        <w:rPr>
          <w:szCs w:val="24"/>
        </w:rPr>
        <w:t>s</w:t>
      </w:r>
      <w:r w:rsidR="00B44729" w:rsidRPr="000C1A28">
        <w:rPr>
          <w:szCs w:val="24"/>
        </w:rPr>
        <w:t xml:space="preserve"> from hedge to Ponzi finance, one should observe that debt burden rises (the ratio of debt service to </w:t>
      </w:r>
      <w:r w:rsidR="00980EA1" w:rsidRPr="000C1A28">
        <w:rPr>
          <w:szCs w:val="24"/>
        </w:rPr>
        <w:t>routine</w:t>
      </w:r>
      <w:r w:rsidR="000A45E7" w:rsidRPr="000C1A28">
        <w:rPr>
          <w:szCs w:val="24"/>
        </w:rPr>
        <w:t xml:space="preserve"> </w:t>
      </w:r>
      <w:r w:rsidR="00B44729" w:rsidRPr="000C1A28">
        <w:rPr>
          <w:szCs w:val="24"/>
        </w:rPr>
        <w:t xml:space="preserve">income rises), </w:t>
      </w:r>
      <w:r w:rsidR="00F41F03">
        <w:rPr>
          <w:szCs w:val="24"/>
        </w:rPr>
        <w:t xml:space="preserve">defensive </w:t>
      </w:r>
      <w:r w:rsidR="00B44729" w:rsidRPr="000C1A28">
        <w:rPr>
          <w:szCs w:val="24"/>
        </w:rPr>
        <w:t xml:space="preserve">refinancing needs </w:t>
      </w:r>
      <w:r w:rsidR="00F41F03">
        <w:rPr>
          <w:szCs w:val="24"/>
        </w:rPr>
        <w:t xml:space="preserve">and/or asset-based lending rise, </w:t>
      </w:r>
      <w:r w:rsidR="000A45E7" w:rsidRPr="000C1A28">
        <w:rPr>
          <w:szCs w:val="24"/>
        </w:rPr>
        <w:t xml:space="preserve">asset prices rise, </w:t>
      </w:r>
      <w:r w:rsidR="00B44729" w:rsidRPr="000C1A28">
        <w:rPr>
          <w:szCs w:val="24"/>
        </w:rPr>
        <w:t xml:space="preserve">and </w:t>
      </w:r>
      <w:r w:rsidR="00B44729" w:rsidRPr="000C1A28">
        <w:rPr>
          <w:szCs w:val="24"/>
        </w:rPr>
        <w:lastRenderedPageBreak/>
        <w:t xml:space="preserve">the amount of liquid assets relative to liabilities declines. This should happen simultaneously if financial fragility is rising. </w:t>
      </w:r>
      <w:ins w:id="174" w:author="Eric Tymoigne" w:date="2013-10-15T11:13:00Z">
        <w:r w:rsidR="00B907F2">
          <w:rPr>
            <w:szCs w:val="24"/>
          </w:rPr>
          <w:t xml:space="preserve">This growth in financial fragility </w:t>
        </w:r>
      </w:ins>
      <w:ins w:id="175" w:author="Eric Tymoigne" w:date="2013-10-15T11:21:00Z">
        <w:r w:rsidR="00860F29">
          <w:rPr>
            <w:szCs w:val="24"/>
          </w:rPr>
          <w:t>can occur</w:t>
        </w:r>
      </w:ins>
      <w:ins w:id="176" w:author="Eric Tymoigne" w:date="2013-10-15T11:13:00Z">
        <w:r w:rsidR="00B907F2">
          <w:rPr>
            <w:szCs w:val="24"/>
          </w:rPr>
          <w:t xml:space="preserve"> even though net worth in all economic sectors </w:t>
        </w:r>
      </w:ins>
      <w:ins w:id="177" w:author="Eric Tymoigne" w:date="2013-10-15T11:16:00Z">
        <w:r w:rsidR="00BD31C0">
          <w:rPr>
            <w:szCs w:val="24"/>
          </w:rPr>
          <w:t>is</w:t>
        </w:r>
      </w:ins>
      <w:ins w:id="178" w:author="Eric Tymoigne" w:date="2013-10-15T11:13:00Z">
        <w:r w:rsidR="00B907F2">
          <w:rPr>
            <w:szCs w:val="24"/>
          </w:rPr>
          <w:t xml:space="preserve"> rising, </w:t>
        </w:r>
      </w:ins>
      <w:ins w:id="179" w:author="Eric Tymoigne" w:date="2013-10-15T11:15:00Z">
        <w:r w:rsidR="00B907F2">
          <w:rPr>
            <w:szCs w:val="24"/>
          </w:rPr>
          <w:t>economi</w:t>
        </w:r>
        <w:r w:rsidR="00BD31C0">
          <w:rPr>
            <w:szCs w:val="24"/>
          </w:rPr>
          <w:t>c growth is</w:t>
        </w:r>
      </w:ins>
      <w:ins w:id="180" w:author="Eric Tymoigne" w:date="2013-10-15T11:16:00Z">
        <w:r w:rsidR="00BD31C0">
          <w:rPr>
            <w:szCs w:val="24"/>
          </w:rPr>
          <w:t xml:space="preserve"> smooth and strong</w:t>
        </w:r>
      </w:ins>
      <w:ins w:id="181" w:author="Eric Tymoigne" w:date="2013-10-15T11:15:00Z">
        <w:r w:rsidR="00B907F2">
          <w:rPr>
            <w:szCs w:val="24"/>
          </w:rPr>
          <w:t xml:space="preserve">, </w:t>
        </w:r>
      </w:ins>
      <w:ins w:id="182" w:author="Eric Tymoigne" w:date="2013-10-15T11:13:00Z">
        <w:r w:rsidR="00B907F2">
          <w:rPr>
            <w:szCs w:val="24"/>
          </w:rPr>
          <w:t xml:space="preserve">businesses are </w:t>
        </w:r>
      </w:ins>
      <w:ins w:id="183" w:author="Eric Tymoigne" w:date="2013-10-15T11:14:00Z">
        <w:r w:rsidR="00B907F2">
          <w:rPr>
            <w:szCs w:val="24"/>
          </w:rPr>
          <w:t xml:space="preserve">highly </w:t>
        </w:r>
      </w:ins>
      <w:ins w:id="184" w:author="Eric Tymoigne" w:date="2013-10-15T11:13:00Z">
        <w:r w:rsidR="00B907F2">
          <w:rPr>
            <w:szCs w:val="24"/>
          </w:rPr>
          <w:t>profitable,</w:t>
        </w:r>
      </w:ins>
      <w:ins w:id="185" w:author="Eric Tymoigne" w:date="2013-10-15T11:16:00Z">
        <w:r w:rsidR="00BD31C0">
          <w:rPr>
            <w:szCs w:val="24"/>
          </w:rPr>
          <w:t xml:space="preserve"> and</w:t>
        </w:r>
      </w:ins>
      <w:ins w:id="186" w:author="Eric Tymoigne" w:date="2013-10-15T11:13:00Z">
        <w:r w:rsidR="00B907F2">
          <w:rPr>
            <w:szCs w:val="24"/>
          </w:rPr>
          <w:t xml:space="preserve"> default rate</w:t>
        </w:r>
      </w:ins>
      <w:ins w:id="187" w:author="Eric Tymoigne" w:date="2013-10-15T11:14:00Z">
        <w:r w:rsidR="00B907F2">
          <w:rPr>
            <w:szCs w:val="24"/>
          </w:rPr>
          <w:t>s</w:t>
        </w:r>
      </w:ins>
      <w:ins w:id="188" w:author="Eric Tymoigne" w:date="2013-10-15T11:13:00Z">
        <w:r w:rsidR="00B907F2">
          <w:rPr>
            <w:szCs w:val="24"/>
          </w:rPr>
          <w:t xml:space="preserve"> are </w:t>
        </w:r>
      </w:ins>
      <w:ins w:id="189" w:author="Eric Tymoigne" w:date="2013-10-15T11:14:00Z">
        <w:r w:rsidR="00B907F2">
          <w:rPr>
            <w:szCs w:val="24"/>
          </w:rPr>
          <w:t>declining.</w:t>
        </w:r>
      </w:ins>
    </w:p>
    <w:p w:rsidR="007E082F" w:rsidRPr="000C1A28" w:rsidRDefault="007E082F" w:rsidP="00605AE6">
      <w:pPr>
        <w:spacing w:after="0" w:line="480" w:lineRule="auto"/>
        <w:rPr>
          <w:szCs w:val="24"/>
        </w:rPr>
      </w:pPr>
    </w:p>
    <w:p w:rsidR="007C3C48" w:rsidRPr="000C1A28" w:rsidRDefault="00100A31" w:rsidP="00BB25CE">
      <w:pPr>
        <w:autoSpaceDE w:val="0"/>
        <w:autoSpaceDN w:val="0"/>
        <w:adjustRightInd w:val="0"/>
        <w:spacing w:after="0" w:line="480" w:lineRule="auto"/>
        <w:rPr>
          <w:b/>
          <w:szCs w:val="24"/>
        </w:rPr>
      </w:pPr>
      <w:r w:rsidRPr="000C1A28">
        <w:rPr>
          <w:b/>
          <w:szCs w:val="24"/>
        </w:rPr>
        <w:t>Financial Fragility Index</w:t>
      </w:r>
      <w:r w:rsidR="00117340" w:rsidRPr="000C1A28">
        <w:rPr>
          <w:b/>
          <w:szCs w:val="24"/>
        </w:rPr>
        <w:t xml:space="preserve">: </w:t>
      </w:r>
      <w:r w:rsidR="009A202B" w:rsidRPr="000C1A28">
        <w:rPr>
          <w:b/>
          <w:szCs w:val="24"/>
        </w:rPr>
        <w:t>Construction,</w:t>
      </w:r>
      <w:r w:rsidR="00117340" w:rsidRPr="000C1A28">
        <w:rPr>
          <w:b/>
          <w:szCs w:val="24"/>
        </w:rPr>
        <w:t xml:space="preserve"> </w:t>
      </w:r>
      <w:r w:rsidR="00903587" w:rsidRPr="000C1A28">
        <w:rPr>
          <w:b/>
          <w:szCs w:val="24"/>
        </w:rPr>
        <w:t>Interpretation</w:t>
      </w:r>
      <w:r w:rsidR="009A202B" w:rsidRPr="000C1A28">
        <w:rPr>
          <w:b/>
          <w:szCs w:val="24"/>
        </w:rPr>
        <w:t xml:space="preserve"> and Data Analysis</w:t>
      </w:r>
    </w:p>
    <w:p w:rsidR="00903587" w:rsidRPr="000C1A28" w:rsidRDefault="00903587" w:rsidP="00BB25CE">
      <w:pPr>
        <w:autoSpaceDE w:val="0"/>
        <w:autoSpaceDN w:val="0"/>
        <w:adjustRightInd w:val="0"/>
        <w:spacing w:after="0" w:line="480" w:lineRule="auto"/>
        <w:rPr>
          <w:szCs w:val="24"/>
        </w:rPr>
      </w:pPr>
      <w:r w:rsidRPr="000C1A28">
        <w:rPr>
          <w:i/>
          <w:szCs w:val="24"/>
        </w:rPr>
        <w:t>Construction</w:t>
      </w:r>
    </w:p>
    <w:p w:rsidR="009B6DB3" w:rsidRPr="000C1A28" w:rsidRDefault="009B6DB3" w:rsidP="00FD6806">
      <w:pPr>
        <w:autoSpaceDE w:val="0"/>
        <w:autoSpaceDN w:val="0"/>
        <w:adjustRightInd w:val="0"/>
        <w:spacing w:after="0" w:line="480" w:lineRule="auto"/>
        <w:ind w:firstLine="720"/>
        <w:rPr>
          <w:szCs w:val="24"/>
        </w:rPr>
      </w:pPr>
      <w:r w:rsidRPr="000C1A28">
        <w:rPr>
          <w:szCs w:val="24"/>
        </w:rPr>
        <w:t xml:space="preserve">In order to construct the index, </w:t>
      </w:r>
      <w:r w:rsidR="00A05B8F" w:rsidRPr="000C1A28">
        <w:rPr>
          <w:szCs w:val="24"/>
        </w:rPr>
        <w:t>the theory presented above indicates that one</w:t>
      </w:r>
      <w:r w:rsidRPr="000C1A28">
        <w:rPr>
          <w:szCs w:val="24"/>
        </w:rPr>
        <w:t xml:space="preserve"> needs data that reflect asset-based lending, </w:t>
      </w:r>
      <w:r w:rsidR="00FD6806" w:rsidRPr="000C1A28">
        <w:rPr>
          <w:szCs w:val="24"/>
        </w:rPr>
        <w:t xml:space="preserve">asset prices, </w:t>
      </w:r>
      <w:del w:id="190" w:author="Eric Tymoigne" w:date="2013-10-15T11:25:00Z">
        <w:r w:rsidRPr="000C1A28" w:rsidDel="00860F29">
          <w:rPr>
            <w:szCs w:val="24"/>
          </w:rPr>
          <w:delText xml:space="preserve">refinancing </w:delText>
        </w:r>
      </w:del>
      <w:ins w:id="191" w:author="Eric Tymoigne" w:date="2013-10-15T11:25:00Z">
        <w:r w:rsidR="00860F29">
          <w:rPr>
            <w:szCs w:val="24"/>
          </w:rPr>
          <w:t>positing-making</w:t>
        </w:r>
        <w:r w:rsidR="00860F29" w:rsidRPr="000C1A28">
          <w:rPr>
            <w:szCs w:val="24"/>
          </w:rPr>
          <w:t xml:space="preserve"> </w:t>
        </w:r>
      </w:ins>
      <w:r w:rsidR="00E72750" w:rsidRPr="000C1A28">
        <w:rPr>
          <w:szCs w:val="24"/>
        </w:rPr>
        <w:t>needs</w:t>
      </w:r>
      <w:r w:rsidRPr="000C1A28">
        <w:rPr>
          <w:szCs w:val="24"/>
        </w:rPr>
        <w:t xml:space="preserve"> and debt burden. While the United States is</w:t>
      </w:r>
      <w:ins w:id="192" w:author="Eric Tymoigne" w:date="2013-09-23T13:43:00Z">
        <w:r w:rsidR="002967CD">
          <w:rPr>
            <w:szCs w:val="24"/>
          </w:rPr>
          <w:t xml:space="preserve"> </w:t>
        </w:r>
      </w:ins>
      <w:del w:id="193" w:author="Eric Tymoigne" w:date="2013-09-23T13:43:00Z">
        <w:r w:rsidRPr="000C1A28" w:rsidDel="002967CD">
          <w:rPr>
            <w:szCs w:val="24"/>
          </w:rPr>
          <w:delText xml:space="preserve">, by far, </w:delText>
        </w:r>
      </w:del>
      <w:r w:rsidRPr="000C1A28">
        <w:rPr>
          <w:szCs w:val="24"/>
        </w:rPr>
        <w:t xml:space="preserve">the most data rich country, </w:t>
      </w:r>
      <w:del w:id="194" w:author="Eric Tymoigne" w:date="2013-10-15T11:22:00Z">
        <w:r w:rsidRPr="000C1A28" w:rsidDel="00860F29">
          <w:rPr>
            <w:szCs w:val="24"/>
          </w:rPr>
          <w:delText>an index can also</w:delText>
        </w:r>
      </w:del>
      <w:ins w:id="195" w:author="Eric Tymoigne" w:date="2013-10-15T11:22:00Z">
        <w:r w:rsidR="00860F29">
          <w:rPr>
            <w:szCs w:val="24"/>
          </w:rPr>
          <w:t>the paper also attempts to</w:t>
        </w:r>
      </w:ins>
      <w:del w:id="196" w:author="Eric Tymoigne" w:date="2013-10-15T11:22:00Z">
        <w:r w:rsidRPr="000C1A28" w:rsidDel="00860F29">
          <w:rPr>
            <w:szCs w:val="24"/>
          </w:rPr>
          <w:delText xml:space="preserve"> be constructed</w:delText>
        </w:r>
      </w:del>
      <w:ins w:id="197" w:author="Eric Tymoigne" w:date="2013-10-15T11:22:00Z">
        <w:r w:rsidR="00860F29">
          <w:rPr>
            <w:szCs w:val="24"/>
          </w:rPr>
          <w:t xml:space="preserve"> an index</w:t>
        </w:r>
      </w:ins>
      <w:r w:rsidRPr="000C1A28">
        <w:rPr>
          <w:szCs w:val="24"/>
        </w:rPr>
        <w:t xml:space="preserve"> for France and the United Kingdom by using similar data or </w:t>
      </w:r>
      <w:r w:rsidR="00D02C70" w:rsidRPr="000C1A28">
        <w:rPr>
          <w:szCs w:val="24"/>
        </w:rPr>
        <w:t>constructing proxies. The latter</w:t>
      </w:r>
      <w:r w:rsidRPr="000C1A28">
        <w:rPr>
          <w:szCs w:val="24"/>
        </w:rPr>
        <w:t xml:space="preserve"> two countries do not provide as much data partly because it is not available</w:t>
      </w:r>
      <w:ins w:id="198" w:author="Eric Tymoigne" w:date="2013-10-15T11:22:00Z">
        <w:r w:rsidR="00860F29">
          <w:rPr>
            <w:szCs w:val="24"/>
          </w:rPr>
          <w:t>,</w:t>
        </w:r>
      </w:ins>
      <w:r w:rsidRPr="000C1A28">
        <w:rPr>
          <w:szCs w:val="24"/>
        </w:rPr>
        <w:t xml:space="preserve"> and partly because some of the lending practices existing in the US are marginal or </w:t>
      </w:r>
      <w:r w:rsidR="00116358" w:rsidRPr="000C1A28">
        <w:rPr>
          <w:szCs w:val="24"/>
        </w:rPr>
        <w:t>non</w:t>
      </w:r>
      <w:r w:rsidRPr="000C1A28">
        <w:rPr>
          <w:szCs w:val="24"/>
        </w:rPr>
        <w:t>existent</w:t>
      </w:r>
      <w:r w:rsidR="00116358" w:rsidRPr="000C1A28">
        <w:rPr>
          <w:szCs w:val="24"/>
        </w:rPr>
        <w:t xml:space="preserve"> in these countries</w:t>
      </w:r>
      <w:r w:rsidRPr="000C1A28">
        <w:rPr>
          <w:szCs w:val="24"/>
        </w:rPr>
        <w:t xml:space="preserve">. For example, </w:t>
      </w:r>
      <w:r w:rsidR="00823AFB" w:rsidRPr="000C1A28">
        <w:rPr>
          <w:szCs w:val="24"/>
        </w:rPr>
        <w:t xml:space="preserve">revolving </w:t>
      </w:r>
      <w:r w:rsidRPr="000C1A28">
        <w:rPr>
          <w:szCs w:val="24"/>
        </w:rPr>
        <w:t>home equity lending was forbidden in France until very recently</w:t>
      </w:r>
      <w:r w:rsidR="00A05B8F" w:rsidRPr="000C1A28">
        <w:rPr>
          <w:szCs w:val="24"/>
        </w:rPr>
        <w:t xml:space="preserve"> when</w:t>
      </w:r>
      <w:r w:rsidRPr="000C1A28">
        <w:rPr>
          <w:szCs w:val="24"/>
        </w:rPr>
        <w:t xml:space="preserve"> Article 24 of the 2005 Confidence and Economic Modernization Act (Loi pour la Confiance et la Modernisation de </w:t>
      </w:r>
      <w:del w:id="199" w:author="Eric Tymoigne" w:date="2013-10-15T11:23:00Z">
        <w:r w:rsidRPr="000C1A28" w:rsidDel="00860F29">
          <w:rPr>
            <w:szCs w:val="24"/>
          </w:rPr>
          <w:delText>l'Economie</w:delText>
        </w:r>
      </w:del>
      <w:proofErr w:type="spellStart"/>
      <w:ins w:id="200" w:author="Eric Tymoigne" w:date="2013-10-15T11:23:00Z">
        <w:r w:rsidR="00860F29" w:rsidRPr="000C1A28">
          <w:rPr>
            <w:szCs w:val="24"/>
          </w:rPr>
          <w:t>l</w:t>
        </w:r>
        <w:r w:rsidR="00860F29">
          <w:rPr>
            <w:szCs w:val="24"/>
          </w:rPr>
          <w:t>’</w:t>
        </w:r>
        <w:r w:rsidR="00860F29" w:rsidRPr="000C1A28">
          <w:rPr>
            <w:szCs w:val="24"/>
          </w:rPr>
          <w:t>Economie</w:t>
        </w:r>
      </w:ins>
      <w:proofErr w:type="spellEnd"/>
      <w:r w:rsidRPr="000C1A28">
        <w:rPr>
          <w:szCs w:val="24"/>
        </w:rPr>
        <w:t xml:space="preserve">) allowed the government to reform mortgage lending in order to introduce revolving home equity lending and reverse mortgages. </w:t>
      </w:r>
      <w:r w:rsidR="00980EA1" w:rsidRPr="000C1A28">
        <w:rPr>
          <w:szCs w:val="24"/>
        </w:rPr>
        <w:t>These have beco</w:t>
      </w:r>
      <w:r w:rsidRPr="000C1A28">
        <w:rPr>
          <w:szCs w:val="24"/>
        </w:rPr>
        <w:t xml:space="preserve">me legal in March 2006 via ordinance 2006-346 but have been marginal since </w:t>
      </w:r>
      <w:r w:rsidR="00D02C70" w:rsidRPr="000C1A28">
        <w:rPr>
          <w:szCs w:val="24"/>
        </w:rPr>
        <w:t xml:space="preserve">that time </w:t>
      </w:r>
      <w:r w:rsidRPr="000C1A28">
        <w:rPr>
          <w:szCs w:val="24"/>
        </w:rPr>
        <w:t xml:space="preserve">(Lamoussière-Pouvreau and Masset-Denèvre 2007). </w:t>
      </w:r>
    </w:p>
    <w:p w:rsidR="00F23214" w:rsidRPr="000C1A28" w:rsidRDefault="00646D73" w:rsidP="00F23214">
      <w:pPr>
        <w:spacing w:after="0" w:line="480" w:lineRule="auto"/>
        <w:ind w:firstLine="720"/>
        <w:rPr>
          <w:szCs w:val="24"/>
        </w:rPr>
      </w:pPr>
      <w:r w:rsidRPr="000C1A28">
        <w:rPr>
          <w:szCs w:val="24"/>
        </w:rPr>
        <w:t>The index contains the following variables when available: home mortgage of households</w:t>
      </w:r>
      <w:r w:rsidR="001C243E" w:rsidRPr="000C1A28">
        <w:rPr>
          <w:szCs w:val="24"/>
        </w:rPr>
        <w:t xml:space="preserve"> relative to GDP</w:t>
      </w:r>
      <w:r w:rsidRPr="000C1A28">
        <w:rPr>
          <w:szCs w:val="24"/>
        </w:rPr>
        <w:t xml:space="preserve"> (L),</w:t>
      </w:r>
      <w:r w:rsidR="00823AFB" w:rsidRPr="000C1A28">
        <w:rPr>
          <w:szCs w:val="24"/>
        </w:rPr>
        <w:t xml:space="preserve"> home price index (P), mortgage-financial-</w:t>
      </w:r>
      <w:r w:rsidRPr="000C1A28">
        <w:rPr>
          <w:szCs w:val="24"/>
        </w:rPr>
        <w:t>ob</w:t>
      </w:r>
      <w:r w:rsidR="00823AFB" w:rsidRPr="000C1A28">
        <w:rPr>
          <w:szCs w:val="24"/>
        </w:rPr>
        <w:t>ligation ratio or interest-obligation ratio</w:t>
      </w:r>
      <w:r w:rsidRPr="000C1A28">
        <w:rPr>
          <w:szCs w:val="24"/>
        </w:rPr>
        <w:t xml:space="preserve"> (MOR), the proportion of home equity loans in all mortgages (HELOC), the cumulative value of home equity withdrawals (HEW), the proportion of cash-out refinance </w:t>
      </w:r>
      <w:r w:rsidRPr="000C1A28">
        <w:rPr>
          <w:szCs w:val="24"/>
        </w:rPr>
        <w:lastRenderedPageBreak/>
        <w:t xml:space="preserve">mortgage among refinance mortgages (COR), and the ratio of mortgage debt to monetary assets (MMR). </w:t>
      </w:r>
      <w:r w:rsidR="00F23214" w:rsidRPr="000C1A28">
        <w:rPr>
          <w:szCs w:val="24"/>
        </w:rPr>
        <w:t xml:space="preserve">The main idea behind the index is that the risk of debt deflation grows as a result of a combination of factors, namely rising debt burden, rising </w:t>
      </w:r>
      <w:del w:id="201" w:author="Eric Tymoigne" w:date="2013-10-15T11:25:00Z">
        <w:r w:rsidR="00F23214" w:rsidRPr="000C1A28" w:rsidDel="00860F29">
          <w:rPr>
            <w:szCs w:val="24"/>
          </w:rPr>
          <w:delText xml:space="preserve">refinancing </w:delText>
        </w:r>
      </w:del>
      <w:ins w:id="202" w:author="Eric Tymoigne" w:date="2013-10-15T11:25:00Z">
        <w:r w:rsidR="00860F29">
          <w:rPr>
            <w:szCs w:val="24"/>
          </w:rPr>
          <w:t>position-making</w:t>
        </w:r>
        <w:r w:rsidR="00860F29" w:rsidRPr="000C1A28">
          <w:rPr>
            <w:szCs w:val="24"/>
          </w:rPr>
          <w:t xml:space="preserve"> </w:t>
        </w:r>
      </w:ins>
      <w:proofErr w:type="spellStart"/>
      <w:r w:rsidR="00F23214" w:rsidRPr="000C1A28">
        <w:rPr>
          <w:szCs w:val="24"/>
        </w:rPr>
        <w:t>needs</w:t>
      </w:r>
      <w:proofErr w:type="gramStart"/>
      <w:ins w:id="203" w:author="Eric Tymoigne" w:date="2013-10-15T11:24:00Z">
        <w:r w:rsidR="00EB4145">
          <w:rPr>
            <w:szCs w:val="24"/>
          </w:rPr>
          <w:t>,</w:t>
        </w:r>
      </w:ins>
      <w:proofErr w:type="gramEnd"/>
      <w:del w:id="204" w:author="Eric Tymoigne" w:date="2013-10-15T11:26:00Z">
        <w:r w:rsidR="00F23214" w:rsidRPr="000C1A28" w:rsidDel="00EB4145">
          <w:rPr>
            <w:szCs w:val="24"/>
          </w:rPr>
          <w:delText xml:space="preserve"> </w:delText>
        </w:r>
      </w:del>
      <w:r w:rsidR="00F23214" w:rsidRPr="000C1A28">
        <w:rPr>
          <w:szCs w:val="24"/>
        </w:rPr>
        <w:t>and</w:t>
      </w:r>
      <w:proofErr w:type="spellEnd"/>
      <w:r w:rsidR="00F23214" w:rsidRPr="000C1A28">
        <w:rPr>
          <w:szCs w:val="24"/>
        </w:rPr>
        <w:t xml:space="preserve"> rising asset-based lending. The section focusing on the data analysis will expend on this idea.</w:t>
      </w:r>
    </w:p>
    <w:p w:rsidR="00B35327" w:rsidRPr="000C1A28" w:rsidRDefault="001607C5" w:rsidP="00FD6806">
      <w:pPr>
        <w:autoSpaceDE w:val="0"/>
        <w:autoSpaceDN w:val="0"/>
        <w:adjustRightInd w:val="0"/>
        <w:spacing w:after="0" w:line="480" w:lineRule="auto"/>
        <w:ind w:firstLine="720"/>
        <w:rPr>
          <w:szCs w:val="24"/>
        </w:rPr>
      </w:pPr>
      <w:r w:rsidRPr="000C1A28">
        <w:rPr>
          <w:szCs w:val="24"/>
        </w:rPr>
        <w:t xml:space="preserve">Once the </w:t>
      </w:r>
      <w:r w:rsidR="00C11BD8" w:rsidRPr="000C1A28">
        <w:rPr>
          <w:szCs w:val="24"/>
        </w:rPr>
        <w:t>needed variables</w:t>
      </w:r>
      <w:r w:rsidRPr="000C1A28">
        <w:rPr>
          <w:szCs w:val="24"/>
        </w:rPr>
        <w:t xml:space="preserve"> </w:t>
      </w:r>
      <w:r w:rsidR="00E91A94" w:rsidRPr="000C1A28">
        <w:rPr>
          <w:szCs w:val="24"/>
        </w:rPr>
        <w:t>are</w:t>
      </w:r>
      <w:r w:rsidR="002A73EE" w:rsidRPr="000C1A28">
        <w:rPr>
          <w:szCs w:val="24"/>
        </w:rPr>
        <w:t xml:space="preserve"> </w:t>
      </w:r>
      <w:r w:rsidR="00E91A94" w:rsidRPr="000C1A28">
        <w:rPr>
          <w:szCs w:val="24"/>
        </w:rPr>
        <w:t>obtained,</w:t>
      </w:r>
      <w:r w:rsidR="002A73EE" w:rsidRPr="000C1A28">
        <w:rPr>
          <w:szCs w:val="24"/>
        </w:rPr>
        <w:t xml:space="preserve"> the next step </w:t>
      </w:r>
      <w:r w:rsidR="00E91A94" w:rsidRPr="000C1A28">
        <w:rPr>
          <w:szCs w:val="24"/>
        </w:rPr>
        <w:t>is</w:t>
      </w:r>
      <w:r w:rsidR="002A73EE" w:rsidRPr="000C1A28">
        <w:rPr>
          <w:szCs w:val="24"/>
        </w:rPr>
        <w:t xml:space="preserve"> to assign</w:t>
      </w:r>
      <w:r w:rsidRPr="000C1A28">
        <w:rPr>
          <w:szCs w:val="24"/>
        </w:rPr>
        <w:t xml:space="preserve"> </w:t>
      </w:r>
      <w:r w:rsidR="00D45E83" w:rsidRPr="000C1A28">
        <w:rPr>
          <w:szCs w:val="24"/>
        </w:rPr>
        <w:t>a</w:t>
      </w:r>
      <w:r w:rsidRPr="000C1A28">
        <w:rPr>
          <w:szCs w:val="24"/>
        </w:rPr>
        <w:t xml:space="preserve"> weight </w:t>
      </w:r>
      <w:r w:rsidR="002A73EE" w:rsidRPr="000C1A28">
        <w:rPr>
          <w:szCs w:val="24"/>
        </w:rPr>
        <w:t>to each of them</w:t>
      </w:r>
      <w:r w:rsidRPr="000C1A28">
        <w:rPr>
          <w:szCs w:val="24"/>
        </w:rPr>
        <w:t xml:space="preserve">. Minsky’s framework gives us </w:t>
      </w:r>
      <w:r w:rsidR="00230D6D" w:rsidRPr="000C1A28">
        <w:rPr>
          <w:szCs w:val="24"/>
        </w:rPr>
        <w:t>some</w:t>
      </w:r>
      <w:r w:rsidRPr="000C1A28">
        <w:rPr>
          <w:szCs w:val="24"/>
        </w:rPr>
        <w:t xml:space="preserve"> clue</w:t>
      </w:r>
      <w:r w:rsidR="00230D6D" w:rsidRPr="000C1A28">
        <w:rPr>
          <w:szCs w:val="24"/>
        </w:rPr>
        <w:t>s</w:t>
      </w:r>
      <w:r w:rsidRPr="000C1A28">
        <w:rPr>
          <w:szCs w:val="24"/>
        </w:rPr>
        <w:t xml:space="preserve"> about </w:t>
      </w:r>
      <w:r w:rsidR="0089032B" w:rsidRPr="000C1A28">
        <w:rPr>
          <w:szCs w:val="24"/>
        </w:rPr>
        <w:t xml:space="preserve">the </w:t>
      </w:r>
      <w:r w:rsidRPr="000C1A28">
        <w:rPr>
          <w:szCs w:val="24"/>
        </w:rPr>
        <w:t>ordinal importance of different variable</w:t>
      </w:r>
      <w:r w:rsidR="00230D6D" w:rsidRPr="000C1A28">
        <w:rPr>
          <w:szCs w:val="24"/>
        </w:rPr>
        <w:t>s</w:t>
      </w:r>
      <w:r w:rsidRPr="000C1A28">
        <w:rPr>
          <w:szCs w:val="24"/>
        </w:rPr>
        <w:t xml:space="preserve"> to measure fragility</w:t>
      </w:r>
      <w:r w:rsidR="00230D6D" w:rsidRPr="000C1A28">
        <w:rPr>
          <w:szCs w:val="24"/>
        </w:rPr>
        <w:t>,</w:t>
      </w:r>
      <w:r w:rsidRPr="000C1A28">
        <w:rPr>
          <w:szCs w:val="24"/>
        </w:rPr>
        <w:t xml:space="preserve"> but does not </w:t>
      </w:r>
      <w:r w:rsidR="008C3B11" w:rsidRPr="000C1A28">
        <w:rPr>
          <w:szCs w:val="24"/>
        </w:rPr>
        <w:t>provide</w:t>
      </w:r>
      <w:r w:rsidRPr="000C1A28">
        <w:rPr>
          <w:szCs w:val="24"/>
        </w:rPr>
        <w:t xml:space="preserve"> </w:t>
      </w:r>
      <w:r w:rsidR="00D45E83" w:rsidRPr="000C1A28">
        <w:rPr>
          <w:szCs w:val="24"/>
        </w:rPr>
        <w:t>any</w:t>
      </w:r>
      <w:r w:rsidRPr="000C1A28">
        <w:rPr>
          <w:szCs w:val="24"/>
        </w:rPr>
        <w:t xml:space="preserve"> clue about their cardinal i</w:t>
      </w:r>
      <w:r w:rsidR="00823AFB" w:rsidRPr="000C1A28">
        <w:rPr>
          <w:szCs w:val="24"/>
        </w:rPr>
        <w:t>mportance</w:t>
      </w:r>
      <w:r w:rsidR="008C3B11" w:rsidRPr="000C1A28">
        <w:rPr>
          <w:szCs w:val="24"/>
        </w:rPr>
        <w:t xml:space="preserve">. </w:t>
      </w:r>
      <w:r w:rsidR="00116358" w:rsidRPr="000C1A28">
        <w:rPr>
          <w:szCs w:val="24"/>
        </w:rPr>
        <w:t>In addition</w:t>
      </w:r>
      <w:r w:rsidR="00AB57AA" w:rsidRPr="000C1A28">
        <w:rPr>
          <w:szCs w:val="24"/>
        </w:rPr>
        <w:t xml:space="preserve">, the importance given to </w:t>
      </w:r>
      <w:r w:rsidR="00116358" w:rsidRPr="000C1A28">
        <w:rPr>
          <w:szCs w:val="24"/>
        </w:rPr>
        <w:t>a variable should</w:t>
      </w:r>
      <w:r w:rsidRPr="000C1A28">
        <w:rPr>
          <w:szCs w:val="24"/>
        </w:rPr>
        <w:t xml:space="preserve"> depend</w:t>
      </w:r>
      <w:r w:rsidR="008C3B11" w:rsidRPr="000C1A28">
        <w:rPr>
          <w:szCs w:val="24"/>
        </w:rPr>
        <w:t xml:space="preserve"> also</w:t>
      </w:r>
      <w:r w:rsidRPr="000C1A28">
        <w:rPr>
          <w:szCs w:val="24"/>
        </w:rPr>
        <w:t xml:space="preserve"> on how well the data reflect</w:t>
      </w:r>
      <w:r w:rsidR="009E65D3">
        <w:rPr>
          <w:szCs w:val="24"/>
        </w:rPr>
        <w:t>s</w:t>
      </w:r>
      <w:r w:rsidRPr="000C1A28">
        <w:rPr>
          <w:szCs w:val="24"/>
        </w:rPr>
        <w:t xml:space="preserve"> refinancing</w:t>
      </w:r>
      <w:r w:rsidR="00F23214" w:rsidRPr="000C1A28">
        <w:rPr>
          <w:szCs w:val="24"/>
        </w:rPr>
        <w:t xml:space="preserve"> needs</w:t>
      </w:r>
      <w:r w:rsidRPr="000C1A28">
        <w:rPr>
          <w:szCs w:val="24"/>
        </w:rPr>
        <w:t xml:space="preserve"> and liquidation </w:t>
      </w:r>
      <w:r w:rsidR="00116358" w:rsidRPr="000C1A28">
        <w:rPr>
          <w:szCs w:val="24"/>
        </w:rPr>
        <w:t>needs</w:t>
      </w:r>
      <w:r w:rsidR="00E95D73" w:rsidRPr="000C1A28">
        <w:rPr>
          <w:szCs w:val="24"/>
        </w:rPr>
        <w:t xml:space="preserve">. </w:t>
      </w:r>
      <w:r w:rsidR="00116358" w:rsidRPr="000C1A28">
        <w:rPr>
          <w:szCs w:val="24"/>
        </w:rPr>
        <w:t xml:space="preserve">This paper follows three approaches to set a weight structure. </w:t>
      </w:r>
      <w:r w:rsidR="00F23214" w:rsidRPr="000C1A28">
        <w:rPr>
          <w:szCs w:val="24"/>
        </w:rPr>
        <w:t xml:space="preserve">One structure gives the same weight to all </w:t>
      </w:r>
      <w:r w:rsidR="00B71E77" w:rsidRPr="000C1A28">
        <w:rPr>
          <w:szCs w:val="24"/>
        </w:rPr>
        <w:t xml:space="preserve">the </w:t>
      </w:r>
      <w:r w:rsidR="00F23214" w:rsidRPr="000C1A28">
        <w:rPr>
          <w:szCs w:val="24"/>
        </w:rPr>
        <w:t>variables, another</w:t>
      </w:r>
      <w:r w:rsidR="00980EA1" w:rsidRPr="000C1A28">
        <w:rPr>
          <w:szCs w:val="24"/>
        </w:rPr>
        <w:t xml:space="preserve"> approach</w:t>
      </w:r>
      <w:r w:rsidR="00F23214" w:rsidRPr="000C1A28">
        <w:rPr>
          <w:szCs w:val="24"/>
        </w:rPr>
        <w:t xml:space="preserve"> </w:t>
      </w:r>
      <w:r w:rsidR="00980EA1" w:rsidRPr="000C1A28">
        <w:rPr>
          <w:szCs w:val="24"/>
        </w:rPr>
        <w:t xml:space="preserve">uses </w:t>
      </w:r>
      <w:r w:rsidR="00F23214" w:rsidRPr="000C1A28">
        <w:rPr>
          <w:szCs w:val="24"/>
        </w:rPr>
        <w:t>a statistical method, and a final approach rel</w:t>
      </w:r>
      <w:r w:rsidR="00B71E77" w:rsidRPr="000C1A28">
        <w:rPr>
          <w:szCs w:val="24"/>
        </w:rPr>
        <w:t>ies on the author</w:t>
      </w:r>
      <w:r w:rsidR="00F23214" w:rsidRPr="000C1A28">
        <w:rPr>
          <w:szCs w:val="24"/>
        </w:rPr>
        <w:t xml:space="preserve"> uses of Minsky’s theory and reliability of the data to set the weight. In this last approach, more weight is given to the debt-service ratio, liquidity ratio and refinancing needs</w:t>
      </w:r>
      <w:r w:rsidR="00B71E77" w:rsidRPr="000C1A28">
        <w:rPr>
          <w:szCs w:val="24"/>
        </w:rPr>
        <w:t xml:space="preserve"> (see annex 1 for the actual weight structures)</w:t>
      </w:r>
      <w:r w:rsidR="00F23214" w:rsidRPr="000C1A28">
        <w:rPr>
          <w:szCs w:val="24"/>
        </w:rPr>
        <w:t>.</w:t>
      </w:r>
    </w:p>
    <w:p w:rsidR="00FA5802" w:rsidRPr="000C1A28" w:rsidRDefault="00646D73" w:rsidP="00FD6806">
      <w:pPr>
        <w:spacing w:after="0" w:line="480" w:lineRule="auto"/>
        <w:ind w:firstLine="720"/>
        <w:rPr>
          <w:szCs w:val="24"/>
        </w:rPr>
      </w:pPr>
      <w:del w:id="205" w:author="Eric Tymoigne" w:date="2013-09-23T13:09:00Z">
        <w:r w:rsidRPr="00297B4F" w:rsidDel="00BB102D">
          <w:rPr>
            <w:szCs w:val="24"/>
          </w:rPr>
          <w:delText>Once the weight</w:delText>
        </w:r>
        <w:r w:rsidR="00D02C70" w:rsidRPr="00297B4F" w:rsidDel="00BB102D">
          <w:rPr>
            <w:szCs w:val="24"/>
          </w:rPr>
          <w:delText>s</w:delText>
        </w:r>
        <w:r w:rsidRPr="00297B4F" w:rsidDel="00BB102D">
          <w:rPr>
            <w:szCs w:val="24"/>
          </w:rPr>
          <w:delText xml:space="preserve"> have been assigned,</w:delText>
        </w:r>
        <w:r w:rsidRPr="00297B4F" w:rsidDel="00BB102D">
          <w:rPr>
            <w:szCs w:val="24"/>
            <w:rPrChange w:id="206" w:author="Eric Tymoigne" w:date="2013-10-15T12:13:00Z">
              <w:rPr>
                <w:szCs w:val="24"/>
              </w:rPr>
            </w:rPrChange>
          </w:rPr>
          <w:delText xml:space="preserve"> a</w:delText>
        </w:r>
      </w:del>
      <w:ins w:id="207" w:author="Eric Tymoigne" w:date="2013-09-23T13:09:00Z">
        <w:r w:rsidR="00BB102D">
          <w:rPr>
            <w:szCs w:val="24"/>
          </w:rPr>
          <w:t>A</w:t>
        </w:r>
      </w:ins>
      <w:r w:rsidR="00FA5802" w:rsidRPr="000C1A28">
        <w:rPr>
          <w:szCs w:val="24"/>
        </w:rPr>
        <w:t xml:space="preserve">ll variables are seasonally adjusted and the </w:t>
      </w:r>
      <w:r w:rsidRPr="000C1A28">
        <w:rPr>
          <w:szCs w:val="24"/>
        </w:rPr>
        <w:t>year</w:t>
      </w:r>
      <w:r w:rsidR="00FA5802" w:rsidRPr="000C1A28">
        <w:rPr>
          <w:szCs w:val="24"/>
        </w:rPr>
        <w:t xml:space="preserve"> 1996 is used </w:t>
      </w:r>
      <w:r w:rsidR="00980EA1" w:rsidRPr="000C1A28">
        <w:rPr>
          <w:szCs w:val="24"/>
        </w:rPr>
        <w:t>as a base</w:t>
      </w:r>
      <w:r w:rsidRPr="000C1A28">
        <w:rPr>
          <w:szCs w:val="24"/>
        </w:rPr>
        <w:t xml:space="preserve"> </w:t>
      </w:r>
      <w:r w:rsidR="00FA5802" w:rsidRPr="000C1A28">
        <w:rPr>
          <w:szCs w:val="24"/>
        </w:rPr>
        <w:t>to calculate an index for all variables. Each index is then combined to calculate an index of financial fra</w:t>
      </w:r>
      <w:r w:rsidRPr="000C1A28">
        <w:rPr>
          <w:szCs w:val="24"/>
        </w:rPr>
        <w:t xml:space="preserve">gility </w:t>
      </w:r>
      <w:r w:rsidR="00F23214" w:rsidRPr="000C1A28">
        <w:rPr>
          <w:szCs w:val="24"/>
        </w:rPr>
        <w:t xml:space="preserve">attributing to </w:t>
      </w:r>
      <w:r w:rsidR="00A05B8F" w:rsidRPr="000C1A28">
        <w:rPr>
          <w:szCs w:val="24"/>
        </w:rPr>
        <w:t>each</w:t>
      </w:r>
      <w:r w:rsidRPr="000C1A28">
        <w:rPr>
          <w:szCs w:val="24"/>
        </w:rPr>
        <w:t xml:space="preserve"> variable</w:t>
      </w:r>
      <w:r w:rsidR="004C1261" w:rsidRPr="000C1A28">
        <w:rPr>
          <w:szCs w:val="24"/>
        </w:rPr>
        <w:t xml:space="preserve"> a weight w</w:t>
      </w:r>
      <w:r w:rsidR="004C1261" w:rsidRPr="000C1A28">
        <w:rPr>
          <w:szCs w:val="24"/>
          <w:vertAlign w:val="subscript"/>
        </w:rPr>
        <w:t>i</w:t>
      </w:r>
      <w:r w:rsidR="00A05B8F" w:rsidRPr="000C1A28">
        <w:rPr>
          <w:szCs w:val="24"/>
        </w:rPr>
        <w:t>:</w:t>
      </w:r>
    </w:p>
    <w:p w:rsidR="00FA5802" w:rsidRPr="000C1A28" w:rsidRDefault="00FA5802" w:rsidP="00FD6806">
      <w:pPr>
        <w:spacing w:after="0" w:line="480" w:lineRule="auto"/>
        <w:ind w:firstLine="720"/>
        <w:jc w:val="center"/>
        <w:rPr>
          <w:i/>
          <w:szCs w:val="24"/>
          <w:vertAlign w:val="subscript"/>
        </w:rPr>
      </w:pPr>
      <w:r w:rsidRPr="000C1A28">
        <w:rPr>
          <w:i/>
          <w:szCs w:val="24"/>
        </w:rPr>
        <w:t>I</w:t>
      </w:r>
      <w:r w:rsidRPr="000C1A28">
        <w:rPr>
          <w:i/>
          <w:szCs w:val="24"/>
          <w:vertAlign w:val="subscript"/>
        </w:rPr>
        <w:t>HFUS</w:t>
      </w:r>
      <w:r w:rsidRPr="000C1A28">
        <w:rPr>
          <w:szCs w:val="24"/>
        </w:rPr>
        <w:t xml:space="preserve"> = </w:t>
      </w:r>
      <w:r w:rsidR="00116358" w:rsidRPr="000C1A28">
        <w:rPr>
          <w:szCs w:val="24"/>
        </w:rPr>
        <w:t>w</w:t>
      </w:r>
      <w:r w:rsidR="00116358" w:rsidRPr="000C1A28">
        <w:rPr>
          <w:szCs w:val="24"/>
          <w:vertAlign w:val="subscript"/>
        </w:rPr>
        <w:t>1</w:t>
      </w:r>
      <w:r w:rsidRPr="000C1A28">
        <w:rPr>
          <w:i/>
          <w:szCs w:val="24"/>
        </w:rPr>
        <w:t>I</w:t>
      </w:r>
      <w:r w:rsidRPr="000C1A28">
        <w:rPr>
          <w:i/>
          <w:szCs w:val="24"/>
          <w:vertAlign w:val="subscript"/>
        </w:rPr>
        <w:t>L</w:t>
      </w:r>
      <w:r w:rsidRPr="000C1A28">
        <w:rPr>
          <w:szCs w:val="24"/>
        </w:rPr>
        <w:t xml:space="preserve"> + </w:t>
      </w:r>
      <w:r w:rsidR="00116358" w:rsidRPr="000C1A28">
        <w:rPr>
          <w:szCs w:val="24"/>
        </w:rPr>
        <w:t>w</w:t>
      </w:r>
      <w:r w:rsidR="00116358" w:rsidRPr="000C1A28">
        <w:rPr>
          <w:szCs w:val="24"/>
          <w:vertAlign w:val="subscript"/>
        </w:rPr>
        <w:t>2</w:t>
      </w:r>
      <w:r w:rsidRPr="000C1A28">
        <w:rPr>
          <w:i/>
          <w:szCs w:val="24"/>
        </w:rPr>
        <w:t>I</w:t>
      </w:r>
      <w:r w:rsidRPr="000C1A28">
        <w:rPr>
          <w:i/>
          <w:szCs w:val="24"/>
          <w:vertAlign w:val="subscript"/>
        </w:rPr>
        <w:t>P</w:t>
      </w:r>
      <w:r w:rsidRPr="000C1A28">
        <w:rPr>
          <w:i/>
          <w:szCs w:val="24"/>
        </w:rPr>
        <w:t xml:space="preserve"> </w:t>
      </w:r>
      <w:r w:rsidRPr="000C1A28">
        <w:rPr>
          <w:szCs w:val="24"/>
        </w:rPr>
        <w:t xml:space="preserve">+ </w:t>
      </w:r>
      <w:r w:rsidR="00116358" w:rsidRPr="000C1A28">
        <w:rPr>
          <w:szCs w:val="24"/>
        </w:rPr>
        <w:t>w</w:t>
      </w:r>
      <w:r w:rsidR="00116358" w:rsidRPr="000C1A28">
        <w:rPr>
          <w:szCs w:val="24"/>
          <w:vertAlign w:val="subscript"/>
        </w:rPr>
        <w:t>3</w:t>
      </w:r>
      <w:r w:rsidRPr="000C1A28">
        <w:rPr>
          <w:i/>
          <w:szCs w:val="24"/>
        </w:rPr>
        <w:t>I</w:t>
      </w:r>
      <w:r w:rsidRPr="000C1A28">
        <w:rPr>
          <w:i/>
          <w:szCs w:val="24"/>
          <w:vertAlign w:val="subscript"/>
        </w:rPr>
        <w:t>COR</w:t>
      </w:r>
      <w:r w:rsidRPr="000C1A28">
        <w:rPr>
          <w:szCs w:val="24"/>
        </w:rPr>
        <w:t xml:space="preserve"> + </w:t>
      </w:r>
      <w:r w:rsidR="00116358" w:rsidRPr="000C1A28">
        <w:rPr>
          <w:szCs w:val="24"/>
        </w:rPr>
        <w:t>w</w:t>
      </w:r>
      <w:r w:rsidR="00116358" w:rsidRPr="000C1A28">
        <w:rPr>
          <w:szCs w:val="24"/>
          <w:vertAlign w:val="subscript"/>
        </w:rPr>
        <w:t>4</w:t>
      </w:r>
      <w:r w:rsidRPr="000C1A28">
        <w:rPr>
          <w:i/>
          <w:szCs w:val="24"/>
        </w:rPr>
        <w:t>I</w:t>
      </w:r>
      <w:r w:rsidRPr="000C1A28">
        <w:rPr>
          <w:i/>
          <w:szCs w:val="24"/>
          <w:vertAlign w:val="subscript"/>
        </w:rPr>
        <w:t>HELOC</w:t>
      </w:r>
      <w:r w:rsidRPr="000C1A28">
        <w:rPr>
          <w:szCs w:val="24"/>
        </w:rPr>
        <w:t xml:space="preserve"> </w:t>
      </w:r>
      <w:r w:rsidR="00FD6806" w:rsidRPr="000C1A28">
        <w:rPr>
          <w:szCs w:val="24"/>
        </w:rPr>
        <w:t xml:space="preserve">+ </w:t>
      </w:r>
      <w:r w:rsidR="00116358" w:rsidRPr="000C1A28">
        <w:rPr>
          <w:szCs w:val="24"/>
        </w:rPr>
        <w:t>w</w:t>
      </w:r>
      <w:r w:rsidR="004C1261" w:rsidRPr="000C1A28">
        <w:rPr>
          <w:szCs w:val="24"/>
          <w:vertAlign w:val="subscript"/>
        </w:rPr>
        <w:t>5</w:t>
      </w:r>
      <w:r w:rsidR="00FD6806" w:rsidRPr="000C1A28">
        <w:rPr>
          <w:i/>
          <w:szCs w:val="24"/>
        </w:rPr>
        <w:t>I</w:t>
      </w:r>
      <w:r w:rsidR="00FD6806" w:rsidRPr="000C1A28">
        <w:rPr>
          <w:i/>
          <w:szCs w:val="24"/>
          <w:vertAlign w:val="subscript"/>
        </w:rPr>
        <w:t>MMR</w:t>
      </w:r>
      <w:r w:rsidR="00FD6806" w:rsidRPr="000C1A28">
        <w:rPr>
          <w:szCs w:val="24"/>
        </w:rPr>
        <w:t xml:space="preserve"> </w:t>
      </w:r>
      <w:r w:rsidRPr="000C1A28">
        <w:rPr>
          <w:szCs w:val="24"/>
        </w:rPr>
        <w:t xml:space="preserve">+ </w:t>
      </w:r>
      <w:r w:rsidR="00116358" w:rsidRPr="000C1A28">
        <w:rPr>
          <w:szCs w:val="24"/>
        </w:rPr>
        <w:t>w</w:t>
      </w:r>
      <w:r w:rsidR="004C1261" w:rsidRPr="000C1A28">
        <w:rPr>
          <w:szCs w:val="24"/>
          <w:vertAlign w:val="subscript"/>
        </w:rPr>
        <w:t>6</w:t>
      </w:r>
      <w:r w:rsidRPr="000C1A28">
        <w:rPr>
          <w:i/>
          <w:szCs w:val="24"/>
        </w:rPr>
        <w:t>I</w:t>
      </w:r>
      <w:r w:rsidRPr="000C1A28">
        <w:rPr>
          <w:i/>
          <w:szCs w:val="24"/>
          <w:vertAlign w:val="subscript"/>
        </w:rPr>
        <w:t>MOR</w:t>
      </w:r>
      <w:r w:rsidRPr="000C1A28">
        <w:rPr>
          <w:szCs w:val="24"/>
        </w:rPr>
        <w:t xml:space="preserve"> </w:t>
      </w:r>
    </w:p>
    <w:p w:rsidR="00FA5802" w:rsidRPr="000C1A28" w:rsidRDefault="00FA5802" w:rsidP="00FD6806">
      <w:pPr>
        <w:spacing w:after="0" w:line="480" w:lineRule="auto"/>
        <w:ind w:firstLine="720"/>
        <w:jc w:val="center"/>
        <w:rPr>
          <w:i/>
          <w:szCs w:val="24"/>
        </w:rPr>
      </w:pPr>
      <w:r w:rsidRPr="000C1A28">
        <w:rPr>
          <w:i/>
          <w:szCs w:val="24"/>
        </w:rPr>
        <w:t>I</w:t>
      </w:r>
      <w:r w:rsidRPr="000C1A28">
        <w:rPr>
          <w:i/>
          <w:szCs w:val="24"/>
          <w:vertAlign w:val="subscript"/>
        </w:rPr>
        <w:t>HFUK</w:t>
      </w:r>
      <w:r w:rsidRPr="000C1A28">
        <w:rPr>
          <w:szCs w:val="24"/>
        </w:rPr>
        <w:t xml:space="preserve"> = </w:t>
      </w:r>
      <w:r w:rsidR="00116358" w:rsidRPr="000C1A28">
        <w:rPr>
          <w:szCs w:val="24"/>
        </w:rPr>
        <w:t>w</w:t>
      </w:r>
      <w:r w:rsidR="00116358" w:rsidRPr="000C1A28">
        <w:rPr>
          <w:szCs w:val="24"/>
          <w:vertAlign w:val="subscript"/>
        </w:rPr>
        <w:t>1</w:t>
      </w:r>
      <w:r w:rsidRPr="000C1A28">
        <w:rPr>
          <w:i/>
          <w:szCs w:val="24"/>
        </w:rPr>
        <w:t>I</w:t>
      </w:r>
      <w:r w:rsidRPr="000C1A28">
        <w:rPr>
          <w:i/>
          <w:szCs w:val="24"/>
          <w:vertAlign w:val="subscript"/>
        </w:rPr>
        <w:t>L</w:t>
      </w:r>
      <w:r w:rsidRPr="000C1A28">
        <w:rPr>
          <w:szCs w:val="24"/>
        </w:rPr>
        <w:t xml:space="preserve"> + </w:t>
      </w:r>
      <w:r w:rsidR="00116358" w:rsidRPr="000C1A28">
        <w:rPr>
          <w:szCs w:val="24"/>
        </w:rPr>
        <w:t>w</w:t>
      </w:r>
      <w:r w:rsidR="00116358" w:rsidRPr="000C1A28">
        <w:rPr>
          <w:szCs w:val="24"/>
          <w:vertAlign w:val="subscript"/>
        </w:rPr>
        <w:t>2</w:t>
      </w:r>
      <w:r w:rsidRPr="000C1A28">
        <w:rPr>
          <w:i/>
          <w:szCs w:val="24"/>
        </w:rPr>
        <w:t>I</w:t>
      </w:r>
      <w:r w:rsidRPr="000C1A28">
        <w:rPr>
          <w:i/>
          <w:szCs w:val="24"/>
          <w:vertAlign w:val="subscript"/>
        </w:rPr>
        <w:t>P</w:t>
      </w:r>
      <w:r w:rsidRPr="000C1A28">
        <w:rPr>
          <w:i/>
          <w:szCs w:val="24"/>
        </w:rPr>
        <w:t xml:space="preserve"> </w:t>
      </w:r>
      <w:r w:rsidRPr="000C1A28">
        <w:rPr>
          <w:szCs w:val="24"/>
        </w:rPr>
        <w:t xml:space="preserve">+ </w:t>
      </w:r>
      <w:r w:rsidR="00116358" w:rsidRPr="000C1A28">
        <w:rPr>
          <w:szCs w:val="24"/>
        </w:rPr>
        <w:t>w</w:t>
      </w:r>
      <w:r w:rsidR="00116358" w:rsidRPr="000C1A28">
        <w:rPr>
          <w:szCs w:val="24"/>
          <w:vertAlign w:val="subscript"/>
        </w:rPr>
        <w:t>3</w:t>
      </w:r>
      <w:r w:rsidRPr="000C1A28">
        <w:rPr>
          <w:i/>
          <w:szCs w:val="24"/>
        </w:rPr>
        <w:t>I</w:t>
      </w:r>
      <w:r w:rsidRPr="000C1A28">
        <w:rPr>
          <w:i/>
          <w:szCs w:val="24"/>
          <w:vertAlign w:val="subscript"/>
        </w:rPr>
        <w:t>HEW</w:t>
      </w:r>
      <w:r w:rsidRPr="000C1A28">
        <w:rPr>
          <w:szCs w:val="24"/>
        </w:rPr>
        <w:t xml:space="preserve"> + </w:t>
      </w:r>
      <w:r w:rsidR="00116358" w:rsidRPr="000C1A28">
        <w:rPr>
          <w:szCs w:val="24"/>
        </w:rPr>
        <w:t>w</w:t>
      </w:r>
      <w:r w:rsidR="00116358" w:rsidRPr="000C1A28">
        <w:rPr>
          <w:szCs w:val="24"/>
          <w:vertAlign w:val="subscript"/>
        </w:rPr>
        <w:t>4</w:t>
      </w:r>
      <w:r w:rsidRPr="000C1A28">
        <w:rPr>
          <w:i/>
          <w:szCs w:val="24"/>
        </w:rPr>
        <w:t>I</w:t>
      </w:r>
      <w:r w:rsidRPr="000C1A28">
        <w:rPr>
          <w:i/>
          <w:szCs w:val="24"/>
          <w:vertAlign w:val="subscript"/>
        </w:rPr>
        <w:t>MOR</w:t>
      </w:r>
      <w:r w:rsidRPr="000C1A28">
        <w:rPr>
          <w:szCs w:val="24"/>
        </w:rPr>
        <w:t xml:space="preserve"> + </w:t>
      </w:r>
      <w:r w:rsidR="00116358" w:rsidRPr="000C1A28">
        <w:rPr>
          <w:szCs w:val="24"/>
        </w:rPr>
        <w:t>w</w:t>
      </w:r>
      <w:r w:rsidR="004C1261" w:rsidRPr="000C1A28">
        <w:rPr>
          <w:szCs w:val="24"/>
          <w:vertAlign w:val="subscript"/>
        </w:rPr>
        <w:t>5</w:t>
      </w:r>
      <w:r w:rsidRPr="000C1A28">
        <w:rPr>
          <w:i/>
          <w:szCs w:val="24"/>
        </w:rPr>
        <w:t>I</w:t>
      </w:r>
      <w:r w:rsidRPr="000C1A28">
        <w:rPr>
          <w:i/>
          <w:szCs w:val="24"/>
          <w:vertAlign w:val="subscript"/>
        </w:rPr>
        <w:t>MMR</w:t>
      </w:r>
    </w:p>
    <w:p w:rsidR="00FA5802" w:rsidRPr="000C1A28" w:rsidRDefault="00FA5802" w:rsidP="00FD6806">
      <w:pPr>
        <w:spacing w:after="0" w:line="480" w:lineRule="auto"/>
        <w:ind w:firstLine="720"/>
        <w:jc w:val="center"/>
        <w:rPr>
          <w:szCs w:val="24"/>
        </w:rPr>
      </w:pPr>
      <w:r w:rsidRPr="000C1A28">
        <w:rPr>
          <w:i/>
          <w:szCs w:val="24"/>
        </w:rPr>
        <w:t>I</w:t>
      </w:r>
      <w:r w:rsidRPr="000C1A28">
        <w:rPr>
          <w:i/>
          <w:szCs w:val="24"/>
          <w:vertAlign w:val="subscript"/>
        </w:rPr>
        <w:t>HFF</w:t>
      </w:r>
      <w:r w:rsidRPr="000C1A28">
        <w:rPr>
          <w:szCs w:val="24"/>
        </w:rPr>
        <w:t xml:space="preserve"> = </w:t>
      </w:r>
      <w:r w:rsidR="00116358" w:rsidRPr="000C1A28">
        <w:rPr>
          <w:szCs w:val="24"/>
        </w:rPr>
        <w:t>w</w:t>
      </w:r>
      <w:r w:rsidR="00116358" w:rsidRPr="000C1A28">
        <w:rPr>
          <w:szCs w:val="24"/>
          <w:vertAlign w:val="subscript"/>
        </w:rPr>
        <w:t>1</w:t>
      </w:r>
      <w:r w:rsidRPr="000C1A28">
        <w:rPr>
          <w:i/>
          <w:szCs w:val="24"/>
        </w:rPr>
        <w:t>I</w:t>
      </w:r>
      <w:r w:rsidRPr="000C1A28">
        <w:rPr>
          <w:i/>
          <w:szCs w:val="24"/>
          <w:vertAlign w:val="subscript"/>
        </w:rPr>
        <w:t>L</w:t>
      </w:r>
      <w:r w:rsidRPr="000C1A28">
        <w:rPr>
          <w:szCs w:val="24"/>
        </w:rPr>
        <w:t xml:space="preserve"> + </w:t>
      </w:r>
      <w:r w:rsidR="00116358" w:rsidRPr="000C1A28">
        <w:rPr>
          <w:szCs w:val="24"/>
        </w:rPr>
        <w:t>w</w:t>
      </w:r>
      <w:r w:rsidR="00116358" w:rsidRPr="000C1A28">
        <w:rPr>
          <w:szCs w:val="24"/>
          <w:vertAlign w:val="subscript"/>
        </w:rPr>
        <w:t>2</w:t>
      </w:r>
      <w:r w:rsidRPr="000C1A28">
        <w:rPr>
          <w:i/>
          <w:szCs w:val="24"/>
        </w:rPr>
        <w:t>I</w:t>
      </w:r>
      <w:r w:rsidRPr="000C1A28">
        <w:rPr>
          <w:i/>
          <w:szCs w:val="24"/>
          <w:vertAlign w:val="subscript"/>
        </w:rPr>
        <w:t>P</w:t>
      </w:r>
      <w:r w:rsidRPr="000C1A28">
        <w:rPr>
          <w:i/>
          <w:szCs w:val="24"/>
        </w:rPr>
        <w:t xml:space="preserve"> </w:t>
      </w:r>
      <w:r w:rsidRPr="000C1A28">
        <w:rPr>
          <w:szCs w:val="24"/>
        </w:rPr>
        <w:t xml:space="preserve">+ </w:t>
      </w:r>
      <w:r w:rsidR="00116358" w:rsidRPr="000C1A28">
        <w:rPr>
          <w:szCs w:val="24"/>
        </w:rPr>
        <w:t>w</w:t>
      </w:r>
      <w:r w:rsidR="00116358" w:rsidRPr="000C1A28">
        <w:rPr>
          <w:szCs w:val="24"/>
          <w:vertAlign w:val="subscript"/>
        </w:rPr>
        <w:t>3</w:t>
      </w:r>
      <w:r w:rsidRPr="000C1A28">
        <w:rPr>
          <w:i/>
          <w:szCs w:val="24"/>
        </w:rPr>
        <w:t>I</w:t>
      </w:r>
      <w:r w:rsidR="00644E95" w:rsidRPr="000C1A28">
        <w:rPr>
          <w:i/>
          <w:szCs w:val="24"/>
          <w:vertAlign w:val="subscript"/>
        </w:rPr>
        <w:t>HELOC</w:t>
      </w:r>
      <w:r w:rsidRPr="000C1A28">
        <w:rPr>
          <w:szCs w:val="24"/>
        </w:rPr>
        <w:t xml:space="preserve"> + </w:t>
      </w:r>
      <w:r w:rsidR="00116358" w:rsidRPr="000C1A28">
        <w:rPr>
          <w:szCs w:val="24"/>
        </w:rPr>
        <w:t>w</w:t>
      </w:r>
      <w:r w:rsidR="00116358" w:rsidRPr="000C1A28">
        <w:rPr>
          <w:szCs w:val="24"/>
          <w:vertAlign w:val="subscript"/>
        </w:rPr>
        <w:t>4</w:t>
      </w:r>
      <w:r w:rsidRPr="000C1A28">
        <w:rPr>
          <w:i/>
          <w:szCs w:val="24"/>
        </w:rPr>
        <w:t>I</w:t>
      </w:r>
      <w:r w:rsidRPr="000C1A28">
        <w:rPr>
          <w:i/>
          <w:szCs w:val="24"/>
          <w:vertAlign w:val="subscript"/>
        </w:rPr>
        <w:t>MOR</w:t>
      </w:r>
      <w:r w:rsidRPr="000C1A28">
        <w:rPr>
          <w:szCs w:val="24"/>
        </w:rPr>
        <w:t xml:space="preserve"> + </w:t>
      </w:r>
      <w:r w:rsidR="00116358" w:rsidRPr="000C1A28">
        <w:rPr>
          <w:szCs w:val="24"/>
        </w:rPr>
        <w:t>w</w:t>
      </w:r>
      <w:r w:rsidR="004C1261" w:rsidRPr="000C1A28">
        <w:rPr>
          <w:szCs w:val="24"/>
          <w:vertAlign w:val="subscript"/>
        </w:rPr>
        <w:t>5</w:t>
      </w:r>
      <w:r w:rsidRPr="000C1A28">
        <w:rPr>
          <w:i/>
          <w:szCs w:val="24"/>
        </w:rPr>
        <w:t>I</w:t>
      </w:r>
      <w:r w:rsidRPr="000C1A28">
        <w:rPr>
          <w:i/>
          <w:szCs w:val="24"/>
          <w:vertAlign w:val="subscript"/>
        </w:rPr>
        <w:t>MMR</w:t>
      </w:r>
    </w:p>
    <w:p w:rsidR="00646D73" w:rsidRPr="000C1A28" w:rsidRDefault="00FA5802" w:rsidP="00F23214">
      <w:pPr>
        <w:spacing w:after="0" w:line="480" w:lineRule="auto"/>
        <w:rPr>
          <w:szCs w:val="24"/>
        </w:rPr>
      </w:pPr>
      <w:r w:rsidRPr="000C1A28">
        <w:rPr>
          <w:szCs w:val="24"/>
        </w:rPr>
        <w:t>The index of home finance (</w:t>
      </w:r>
      <w:r w:rsidRPr="000C1A28">
        <w:rPr>
          <w:i/>
          <w:szCs w:val="24"/>
        </w:rPr>
        <w:t>I</w:t>
      </w:r>
      <w:r w:rsidRPr="000C1A28">
        <w:rPr>
          <w:i/>
          <w:szCs w:val="24"/>
          <w:vertAlign w:val="subscript"/>
        </w:rPr>
        <w:t>HF</w:t>
      </w:r>
      <w:r w:rsidRPr="000C1A28">
        <w:rPr>
          <w:szCs w:val="24"/>
        </w:rPr>
        <w:t>) is equal to 100 in average for year 1996 which was a period of relative calm in the housing market for all countries</w:t>
      </w:r>
      <w:del w:id="208" w:author="Eric Tymoigne" w:date="2013-10-15T11:27:00Z">
        <w:r w:rsidRPr="000C1A28" w:rsidDel="00EB4145">
          <w:rPr>
            <w:szCs w:val="24"/>
          </w:rPr>
          <w:delText xml:space="preserve"> and also the first year when data is available for house prices in France</w:delText>
        </w:r>
      </w:del>
      <w:r w:rsidRPr="000C1A28">
        <w:rPr>
          <w:szCs w:val="24"/>
        </w:rPr>
        <w:t xml:space="preserve">. </w:t>
      </w:r>
    </w:p>
    <w:p w:rsidR="009E65D3" w:rsidRDefault="009E65D3" w:rsidP="00BB25CE">
      <w:pPr>
        <w:autoSpaceDE w:val="0"/>
        <w:autoSpaceDN w:val="0"/>
        <w:adjustRightInd w:val="0"/>
        <w:spacing w:after="0" w:line="480" w:lineRule="auto"/>
        <w:rPr>
          <w:i/>
          <w:szCs w:val="24"/>
        </w:rPr>
      </w:pPr>
    </w:p>
    <w:p w:rsidR="004039F7" w:rsidRPr="000C1A28" w:rsidRDefault="00B5025F" w:rsidP="00BB25CE">
      <w:pPr>
        <w:autoSpaceDE w:val="0"/>
        <w:autoSpaceDN w:val="0"/>
        <w:adjustRightInd w:val="0"/>
        <w:spacing w:after="0" w:line="480" w:lineRule="auto"/>
        <w:rPr>
          <w:i/>
          <w:szCs w:val="24"/>
        </w:rPr>
      </w:pPr>
      <w:r w:rsidRPr="000C1A28">
        <w:rPr>
          <w:i/>
          <w:szCs w:val="24"/>
        </w:rPr>
        <w:lastRenderedPageBreak/>
        <w:t>Data Analysis</w:t>
      </w:r>
    </w:p>
    <w:p w:rsidR="005B1A11" w:rsidRPr="000C1A28" w:rsidRDefault="005B1A11" w:rsidP="00FD6806">
      <w:pPr>
        <w:spacing w:after="0" w:line="480" w:lineRule="auto"/>
        <w:ind w:firstLine="720"/>
        <w:rPr>
          <w:szCs w:val="24"/>
        </w:rPr>
      </w:pPr>
      <w:r w:rsidRPr="000C1A28">
        <w:rPr>
          <w:szCs w:val="24"/>
        </w:rPr>
        <w:t xml:space="preserve">For households, the net cash flow from </w:t>
      </w:r>
      <w:r w:rsidR="00980EA1" w:rsidRPr="000C1A28">
        <w:rPr>
          <w:szCs w:val="24"/>
        </w:rPr>
        <w:t xml:space="preserve">routine </w:t>
      </w:r>
      <w:r w:rsidRPr="000C1A28">
        <w:rPr>
          <w:szCs w:val="24"/>
        </w:rPr>
        <w:t>operations is their disposable labor</w:t>
      </w:r>
      <w:r w:rsidR="008B3E7F" w:rsidRPr="000C1A28">
        <w:rPr>
          <w:szCs w:val="24"/>
        </w:rPr>
        <w:t xml:space="preserve"> income</w:t>
      </w:r>
      <w:r w:rsidRPr="000C1A28">
        <w:rPr>
          <w:szCs w:val="24"/>
        </w:rPr>
        <w:t xml:space="preserve"> and financial earnings less living expenses necessary to maintain their current standard of living</w:t>
      </w:r>
      <w:r w:rsidR="00C52098" w:rsidRPr="000C1A28">
        <w:rPr>
          <w:szCs w:val="24"/>
        </w:rPr>
        <w:t>.</w:t>
      </w:r>
      <w:r w:rsidR="008B3E7F" w:rsidRPr="000C1A28">
        <w:rPr>
          <w:szCs w:val="24"/>
        </w:rPr>
        <w:t xml:space="preserve"> This net cash flow needs to be compared to mortgage debt services to get a first idea of financial fragility in housing finance.</w:t>
      </w:r>
      <w:r w:rsidR="00C52098" w:rsidRPr="000C1A28">
        <w:rPr>
          <w:szCs w:val="24"/>
        </w:rPr>
        <w:t xml:space="preserve"> </w:t>
      </w:r>
      <w:r w:rsidR="008B3E7F" w:rsidRPr="000C1A28">
        <w:rPr>
          <w:szCs w:val="24"/>
        </w:rPr>
        <w:t>A dataset that comes close to compare the two cash flows is the</w:t>
      </w:r>
      <w:r w:rsidRPr="000C1A28">
        <w:rPr>
          <w:szCs w:val="24"/>
        </w:rPr>
        <w:t xml:space="preserve"> </w:t>
      </w:r>
      <w:r w:rsidR="008B3E7F" w:rsidRPr="000C1A28">
        <w:rPr>
          <w:szCs w:val="24"/>
        </w:rPr>
        <w:t>mortgage debt</w:t>
      </w:r>
      <w:r w:rsidRPr="000C1A28">
        <w:rPr>
          <w:szCs w:val="24"/>
        </w:rPr>
        <w:t>-se</w:t>
      </w:r>
      <w:r w:rsidR="008B3E7F" w:rsidRPr="000C1A28">
        <w:rPr>
          <w:szCs w:val="24"/>
        </w:rPr>
        <w:t xml:space="preserve">rvice ratio, which is available </w:t>
      </w:r>
      <w:r w:rsidRPr="000C1A28">
        <w:rPr>
          <w:szCs w:val="24"/>
        </w:rPr>
        <w:t xml:space="preserve">in the United States but not </w:t>
      </w:r>
      <w:r w:rsidR="008B3E7F" w:rsidRPr="000C1A28">
        <w:rPr>
          <w:szCs w:val="24"/>
        </w:rPr>
        <w:t>in</w:t>
      </w:r>
      <w:r w:rsidRPr="000C1A28">
        <w:rPr>
          <w:szCs w:val="24"/>
        </w:rPr>
        <w:t xml:space="preserve"> France or the United Kingdom. The Federal Reserve Board publishes quarterly data that is shown in Figure 1 and the ratio is defined as </w:t>
      </w:r>
      <w:r w:rsidR="00BA2BCE" w:rsidRPr="000C1A28">
        <w:rPr>
          <w:szCs w:val="24"/>
        </w:rPr>
        <w:t xml:space="preserve">mortgage </w:t>
      </w:r>
      <w:r w:rsidRPr="000C1A28">
        <w:rPr>
          <w:szCs w:val="24"/>
        </w:rPr>
        <w:t>debt service over after-tax income. For the two other countries, the mortgage debt-service ratio can be proxied, albeit quite imperfectly, by the interest-</w:t>
      </w:r>
      <w:r w:rsidR="00D06505" w:rsidRPr="000C1A28">
        <w:rPr>
          <w:szCs w:val="24"/>
        </w:rPr>
        <w:t>obligation</w:t>
      </w:r>
      <w:r w:rsidRPr="000C1A28">
        <w:rPr>
          <w:szCs w:val="24"/>
        </w:rPr>
        <w:t xml:space="preserve"> ratio on all debts, that is the ratio of interest payments on all debts relative to disposable income. </w:t>
      </w:r>
      <w:r w:rsidR="008B3E7F" w:rsidRPr="000C1A28">
        <w:rPr>
          <w:szCs w:val="24"/>
        </w:rPr>
        <w:t xml:space="preserve">The most significant debt </w:t>
      </w:r>
      <w:r w:rsidR="00AE22B3" w:rsidRPr="000C1A28">
        <w:rPr>
          <w:szCs w:val="24"/>
        </w:rPr>
        <w:t>among</w:t>
      </w:r>
      <w:r w:rsidR="008B3E7F" w:rsidRPr="000C1A28">
        <w:rPr>
          <w:szCs w:val="24"/>
        </w:rPr>
        <w:t xml:space="preserve"> households is their mortgage so the dynamic of the interest-</w:t>
      </w:r>
      <w:r w:rsidR="00BA2BCE" w:rsidRPr="000C1A28">
        <w:rPr>
          <w:szCs w:val="24"/>
        </w:rPr>
        <w:t>service</w:t>
      </w:r>
      <w:r w:rsidR="008B3E7F" w:rsidRPr="000C1A28">
        <w:rPr>
          <w:szCs w:val="24"/>
        </w:rPr>
        <w:t xml:space="preserve"> ratio is highly influence</w:t>
      </w:r>
      <w:r w:rsidR="00D02C70" w:rsidRPr="000C1A28">
        <w:rPr>
          <w:szCs w:val="24"/>
        </w:rPr>
        <w:t>d</w:t>
      </w:r>
      <w:r w:rsidR="008B3E7F" w:rsidRPr="000C1A28">
        <w:rPr>
          <w:szCs w:val="24"/>
        </w:rPr>
        <w:t xml:space="preserve"> by this specific debt.</w:t>
      </w:r>
      <w:r w:rsidR="00BA2BCE" w:rsidRPr="000C1A28">
        <w:rPr>
          <w:szCs w:val="24"/>
        </w:rPr>
        <w:t xml:space="preserve"> However, this dataset cannot capture the burden induced by the servicing of the principal.</w:t>
      </w:r>
    </w:p>
    <w:p w:rsidR="005B1A11" w:rsidRPr="000C1A28" w:rsidRDefault="001134D4" w:rsidP="00BB25CE">
      <w:pPr>
        <w:spacing w:after="0" w:line="480" w:lineRule="auto"/>
        <w:jc w:val="center"/>
        <w:rPr>
          <w:szCs w:val="24"/>
        </w:rPr>
      </w:pPr>
      <w:r w:rsidRPr="000C1A28">
        <w:rPr>
          <w:szCs w:val="24"/>
        </w:rPr>
        <w:t>FIGURE 1 HERE</w:t>
      </w:r>
    </w:p>
    <w:p w:rsidR="005B1A11" w:rsidRPr="000C1A28" w:rsidRDefault="00F61A16" w:rsidP="009E65D3">
      <w:pPr>
        <w:spacing w:after="0" w:line="480" w:lineRule="auto"/>
        <w:ind w:firstLine="720"/>
        <w:rPr>
          <w:szCs w:val="24"/>
        </w:rPr>
      </w:pPr>
      <w:r w:rsidRPr="000C1A28">
        <w:rPr>
          <w:szCs w:val="24"/>
        </w:rPr>
        <w:t>T</w:t>
      </w:r>
      <w:r w:rsidR="005B1A11" w:rsidRPr="000C1A28">
        <w:rPr>
          <w:szCs w:val="24"/>
        </w:rPr>
        <w:t xml:space="preserve">here are several limitations to the </w:t>
      </w:r>
      <w:r w:rsidR="00980EA1" w:rsidRPr="000C1A28">
        <w:rPr>
          <w:szCs w:val="24"/>
        </w:rPr>
        <w:t>mortgage</w:t>
      </w:r>
      <w:r w:rsidR="005B1A11" w:rsidRPr="000C1A28">
        <w:rPr>
          <w:szCs w:val="24"/>
        </w:rPr>
        <w:t>-service ratio for our purpose (Dynan, Johnson, and Pence 2003). One of the main limits is that it is a measure of actual cash flow ratio rather than a measure of expected cash-flow ratio. As a consequence, financial fragility will be capture</w:t>
      </w:r>
      <w:r w:rsidR="00D06505" w:rsidRPr="000C1A28">
        <w:rPr>
          <w:szCs w:val="24"/>
        </w:rPr>
        <w:t>d</w:t>
      </w:r>
      <w:r w:rsidR="005B1A11" w:rsidRPr="000C1A28">
        <w:rPr>
          <w:szCs w:val="24"/>
        </w:rPr>
        <w:t xml:space="preserve"> with a delay and does not capture the motivation or cause behind the growth of debt service:</w:t>
      </w:r>
    </w:p>
    <w:p w:rsidR="005B1A11" w:rsidRPr="000C1A28" w:rsidRDefault="005B1A11" w:rsidP="00FD6806">
      <w:pPr>
        <w:pStyle w:val="Quote"/>
        <w:spacing w:before="0" w:after="0" w:line="480" w:lineRule="auto"/>
        <w:rPr>
          <w:sz w:val="24"/>
          <w:szCs w:val="24"/>
        </w:rPr>
      </w:pPr>
      <w:r w:rsidRPr="000C1A28">
        <w:rPr>
          <w:sz w:val="24"/>
          <w:szCs w:val="24"/>
        </w:rPr>
        <w:t xml:space="preserve">Some households may increase their ratios by borrowing more because they are appropriately optimistic about their future income prospects and their corresponding ability to repay debt. Other households may increase their ratios because they have suffered an unanticipated misfortune that necessitates borrowing to cover their extra </w:t>
      </w:r>
      <w:r w:rsidRPr="000C1A28">
        <w:rPr>
          <w:sz w:val="24"/>
          <w:szCs w:val="24"/>
        </w:rPr>
        <w:lastRenderedPageBreak/>
        <w:t>expenses. An increase in the DSR indicates good news for the economy in the first example and bad news in the second. (Dynan, Johnson, and Pence 2003: 417-418)</w:t>
      </w:r>
    </w:p>
    <w:p w:rsidR="005B1A11" w:rsidRPr="000C1A28" w:rsidRDefault="00F61A16" w:rsidP="00F61A16">
      <w:pPr>
        <w:spacing w:after="0" w:line="480" w:lineRule="auto"/>
        <w:rPr>
          <w:szCs w:val="24"/>
        </w:rPr>
      </w:pPr>
      <w:r w:rsidRPr="000C1A28">
        <w:rPr>
          <w:szCs w:val="24"/>
        </w:rPr>
        <w:t xml:space="preserve">Beyond the role expectation, the debt-service ratio uses after-tax income as a denominator when what really matters is the “free” after-tax income, i.e. what is left after necessary expenditures on goods and services. </w:t>
      </w:r>
      <w:r w:rsidR="005B1A11" w:rsidRPr="000C1A28">
        <w:rPr>
          <w:szCs w:val="24"/>
        </w:rPr>
        <w:t>These limitations of the debt-s</w:t>
      </w:r>
      <w:r w:rsidRPr="000C1A28">
        <w:rPr>
          <w:szCs w:val="24"/>
        </w:rPr>
        <w:t xml:space="preserve">ervice ratio imply it is best not to look at it </w:t>
      </w:r>
      <w:r w:rsidR="00980EA1" w:rsidRPr="000C1A28">
        <w:rPr>
          <w:szCs w:val="24"/>
        </w:rPr>
        <w:t>alone</w:t>
      </w:r>
      <w:r w:rsidRPr="000C1A28">
        <w:rPr>
          <w:szCs w:val="24"/>
        </w:rPr>
        <w:t>. A rising debt-service ratio</w:t>
      </w:r>
      <w:r w:rsidR="005B1A11" w:rsidRPr="000C1A28">
        <w:rPr>
          <w:szCs w:val="24"/>
        </w:rPr>
        <w:t xml:space="preserve"> will be of concern if it occurs simultaneously with other financial trends. Indeed, two central features of </w:t>
      </w:r>
      <w:r w:rsidR="00BA2BCE" w:rsidRPr="000C1A28">
        <w:rPr>
          <w:szCs w:val="24"/>
        </w:rPr>
        <w:t>financial fragility</w:t>
      </w:r>
      <w:r w:rsidR="005B1A11" w:rsidRPr="000C1A28">
        <w:rPr>
          <w:szCs w:val="24"/>
        </w:rPr>
        <w:t xml:space="preserve"> are that refinancing </w:t>
      </w:r>
      <w:r w:rsidR="00AE22B3" w:rsidRPr="000C1A28">
        <w:rPr>
          <w:szCs w:val="24"/>
        </w:rPr>
        <w:t xml:space="preserve">for the purpose of servicing debts </w:t>
      </w:r>
      <w:r w:rsidR="005B1A11" w:rsidRPr="000C1A28">
        <w:rPr>
          <w:szCs w:val="24"/>
        </w:rPr>
        <w:t>grow</w:t>
      </w:r>
      <w:r w:rsidR="00AE22B3" w:rsidRPr="000C1A28">
        <w:rPr>
          <w:szCs w:val="24"/>
        </w:rPr>
        <w:t>s</w:t>
      </w:r>
      <w:r w:rsidR="005B1A11" w:rsidRPr="000C1A28">
        <w:rPr>
          <w:szCs w:val="24"/>
        </w:rPr>
        <w:t xml:space="preserve"> and liquidity buffers shrink; therefore, rising debt</w:t>
      </w:r>
      <w:r w:rsidR="00AE22B3" w:rsidRPr="000C1A28">
        <w:rPr>
          <w:szCs w:val="24"/>
        </w:rPr>
        <w:t>-</w:t>
      </w:r>
      <w:r w:rsidR="005B1A11" w:rsidRPr="000C1A28">
        <w:rPr>
          <w:szCs w:val="24"/>
        </w:rPr>
        <w:t>service ratio together with declining liquidity ratios and growing refinancing needs provide a better indicator of rising financial fragility</w:t>
      </w:r>
      <w:r w:rsidR="00D06505" w:rsidRPr="000C1A28">
        <w:rPr>
          <w:szCs w:val="24"/>
        </w:rPr>
        <w:t xml:space="preserve"> at the macroeconomic level</w:t>
      </w:r>
      <w:r w:rsidR="005B1A11" w:rsidRPr="000C1A28">
        <w:rPr>
          <w:szCs w:val="24"/>
        </w:rPr>
        <w:t xml:space="preserve">. </w:t>
      </w:r>
    </w:p>
    <w:p w:rsidR="005B1A11" w:rsidRPr="000C1A28" w:rsidRDefault="005B1A11" w:rsidP="00FD6806">
      <w:pPr>
        <w:spacing w:after="0" w:line="480" w:lineRule="auto"/>
        <w:ind w:firstLine="720"/>
        <w:rPr>
          <w:szCs w:val="24"/>
        </w:rPr>
      </w:pPr>
      <w:r w:rsidRPr="000C1A28">
        <w:rPr>
          <w:szCs w:val="24"/>
        </w:rPr>
        <w:t>Regarding liquidity buffers, the amount of monetary assets relative to the amount of debts has decreased dramatically over time in all countries. Figure 2 shows that US households use</w:t>
      </w:r>
      <w:r w:rsidR="00D02C70" w:rsidRPr="000C1A28">
        <w:rPr>
          <w:szCs w:val="24"/>
        </w:rPr>
        <w:t>d</w:t>
      </w:r>
      <w:r w:rsidRPr="000C1A28">
        <w:rPr>
          <w:szCs w:val="24"/>
        </w:rPr>
        <w:t xml:space="preserve"> to have almost twice as many monetary assets as mortgage debts in the middle of the 1980s. By the end of the 2000s they held as many monetary assets as their outstanding mortgage debt. Similar trend</w:t>
      </w:r>
      <w:r w:rsidR="00FB72EA" w:rsidRPr="000C1A28">
        <w:rPr>
          <w:szCs w:val="24"/>
        </w:rPr>
        <w:t>s</w:t>
      </w:r>
      <w:r w:rsidRPr="000C1A28">
        <w:rPr>
          <w:szCs w:val="24"/>
        </w:rPr>
        <w:t xml:space="preserve"> occurred in France and the United Kingdom. Thus, the capacity of households to respond </w:t>
      </w:r>
      <w:ins w:id="209" w:author="Eric Tymoigne" w:date="2013-10-15T11:30:00Z">
        <w:r w:rsidR="002D6AA0">
          <w:rPr>
            <w:szCs w:val="24"/>
          </w:rPr>
          <w:t xml:space="preserve">swiftly and smoothly </w:t>
        </w:r>
      </w:ins>
      <w:ins w:id="210" w:author="Eric Tymoigne" w:date="2013-10-15T11:32:00Z">
        <w:r w:rsidR="002D6AA0">
          <w:rPr>
            <w:szCs w:val="24"/>
          </w:rPr>
          <w:t xml:space="preserve">without external help </w:t>
        </w:r>
      </w:ins>
      <w:r w:rsidRPr="000C1A28">
        <w:rPr>
          <w:szCs w:val="24"/>
        </w:rPr>
        <w:t xml:space="preserve">to a situation where </w:t>
      </w:r>
      <w:r w:rsidR="00980EA1" w:rsidRPr="000C1A28">
        <w:rPr>
          <w:szCs w:val="24"/>
        </w:rPr>
        <w:t>routine</w:t>
      </w:r>
      <w:r w:rsidRPr="000C1A28">
        <w:rPr>
          <w:szCs w:val="24"/>
        </w:rPr>
        <w:t xml:space="preserve"> income is insufficient to meet debt service has decreased dramatically, </w:t>
      </w:r>
      <w:del w:id="211" w:author="Eric Tymoigne" w:date="2013-10-15T11:30:00Z">
        <w:r w:rsidRPr="000C1A28" w:rsidDel="002D6AA0">
          <w:rPr>
            <w:szCs w:val="24"/>
          </w:rPr>
          <w:delText xml:space="preserve">creating </w:delText>
        </w:r>
      </w:del>
      <w:ins w:id="212" w:author="Eric Tymoigne" w:date="2013-10-15T11:30:00Z">
        <w:r w:rsidR="002D6AA0">
          <w:rPr>
            <w:szCs w:val="24"/>
          </w:rPr>
          <w:t>which creates</w:t>
        </w:r>
        <w:r w:rsidR="002D6AA0" w:rsidRPr="000C1A28">
          <w:rPr>
            <w:szCs w:val="24"/>
          </w:rPr>
          <w:t xml:space="preserve"> </w:t>
        </w:r>
      </w:ins>
      <w:r w:rsidRPr="000C1A28">
        <w:rPr>
          <w:szCs w:val="24"/>
        </w:rPr>
        <w:t>a greater d</w:t>
      </w:r>
      <w:r w:rsidR="00116358" w:rsidRPr="000C1A28">
        <w:rPr>
          <w:szCs w:val="24"/>
        </w:rPr>
        <w:t xml:space="preserve">ependence on defensive position </w:t>
      </w:r>
      <w:r w:rsidRPr="000C1A28">
        <w:rPr>
          <w:szCs w:val="24"/>
        </w:rPr>
        <w:t xml:space="preserve">making. </w:t>
      </w:r>
    </w:p>
    <w:p w:rsidR="007F21F7" w:rsidRPr="000C1A28" w:rsidRDefault="007A0B99" w:rsidP="00BB25CE">
      <w:pPr>
        <w:spacing w:after="0" w:line="480" w:lineRule="auto"/>
        <w:jc w:val="center"/>
        <w:rPr>
          <w:szCs w:val="24"/>
        </w:rPr>
      </w:pPr>
      <w:r w:rsidRPr="000C1A28">
        <w:rPr>
          <w:szCs w:val="24"/>
        </w:rPr>
        <w:t>FIGURE 2 HERE</w:t>
      </w:r>
    </w:p>
    <w:p w:rsidR="007F21F7" w:rsidRPr="000C1A28" w:rsidRDefault="00F61A16" w:rsidP="00BB25CE">
      <w:pPr>
        <w:spacing w:after="0" w:line="480" w:lineRule="auto"/>
        <w:rPr>
          <w:szCs w:val="24"/>
        </w:rPr>
      </w:pPr>
      <w:r w:rsidRPr="000C1A28">
        <w:rPr>
          <w:szCs w:val="24"/>
        </w:rPr>
        <w:t>In the i</w:t>
      </w:r>
      <w:r w:rsidR="007F21F7" w:rsidRPr="000C1A28">
        <w:rPr>
          <w:szCs w:val="24"/>
        </w:rPr>
        <w:t xml:space="preserve">ndex, the inverse of this ratio is used to make sure that all variables move in the same direction to indicate the same change in financial fragility. </w:t>
      </w:r>
    </w:p>
    <w:p w:rsidR="005B1A11" w:rsidRPr="000C1A28" w:rsidRDefault="005B1A11" w:rsidP="00FD6806">
      <w:pPr>
        <w:spacing w:after="0" w:line="480" w:lineRule="auto"/>
        <w:ind w:firstLine="720"/>
        <w:rPr>
          <w:szCs w:val="24"/>
        </w:rPr>
      </w:pPr>
      <w:r w:rsidRPr="000C1A28">
        <w:rPr>
          <w:szCs w:val="24"/>
        </w:rPr>
        <w:t xml:space="preserve">Regarding refinancing operations, in the United States the Federal Home Loan Mortgage Corporation and the </w:t>
      </w:r>
      <w:r w:rsidR="00F61A16" w:rsidRPr="000C1A28">
        <w:rPr>
          <w:szCs w:val="24"/>
        </w:rPr>
        <w:t>Federal</w:t>
      </w:r>
      <w:r w:rsidR="00D02C70" w:rsidRPr="000C1A28">
        <w:rPr>
          <w:szCs w:val="24"/>
        </w:rPr>
        <w:t xml:space="preserve"> Housing Finance Agency provide</w:t>
      </w:r>
      <w:r w:rsidRPr="000C1A28">
        <w:rPr>
          <w:szCs w:val="24"/>
        </w:rPr>
        <w:t xml:space="preserve"> datasets about mortgage </w:t>
      </w:r>
      <w:r w:rsidRPr="000C1A28">
        <w:rPr>
          <w:szCs w:val="24"/>
        </w:rPr>
        <w:lastRenderedPageBreak/>
        <w:t xml:space="preserve">refinance. Figure </w:t>
      </w:r>
      <w:r w:rsidR="00AE22B3" w:rsidRPr="000C1A28">
        <w:rPr>
          <w:szCs w:val="24"/>
        </w:rPr>
        <w:t>3</w:t>
      </w:r>
      <w:r w:rsidRPr="000C1A28">
        <w:rPr>
          <w:szCs w:val="24"/>
        </w:rPr>
        <w:t xml:space="preserve"> shows that, from the early 2000s the amount of refinance mortgages</w:t>
      </w:r>
      <w:del w:id="213" w:author="Eric Tymoigne" w:date="2013-09-23T14:11:00Z">
        <w:r w:rsidRPr="000C1A28" w:rsidDel="00F1578A">
          <w:rPr>
            <w:szCs w:val="24"/>
          </w:rPr>
          <w:delText>, either</w:delText>
        </w:r>
      </w:del>
      <w:ins w:id="214" w:author="Eric Tymoigne" w:date="2013-09-23T14:11:00Z">
        <w:r w:rsidR="00F1578A">
          <w:rPr>
            <w:szCs w:val="24"/>
          </w:rPr>
          <w:t>—either</w:t>
        </w:r>
      </w:ins>
      <w:r w:rsidRPr="000C1A28">
        <w:rPr>
          <w:szCs w:val="24"/>
        </w:rPr>
        <w:t xml:space="preserve"> to lower </w:t>
      </w:r>
      <w:r w:rsidR="00F61A16" w:rsidRPr="000C1A28">
        <w:rPr>
          <w:szCs w:val="24"/>
        </w:rPr>
        <w:t xml:space="preserve">mortgage </w:t>
      </w:r>
      <w:r w:rsidRPr="000C1A28">
        <w:rPr>
          <w:szCs w:val="24"/>
        </w:rPr>
        <w:t>cost (term-rate refinance) or to extract cash (cash-out refinance</w:t>
      </w:r>
      <w:del w:id="215" w:author="Eric Tymoigne" w:date="2013-09-23T14:11:00Z">
        <w:r w:rsidRPr="000C1A28" w:rsidDel="00F1578A">
          <w:rPr>
            <w:szCs w:val="24"/>
          </w:rPr>
          <w:delText>), usually</w:delText>
        </w:r>
      </w:del>
      <w:ins w:id="216" w:author="Eric Tymoigne" w:date="2013-09-23T14:11:00Z">
        <w:r w:rsidR="00F1578A">
          <w:rPr>
            <w:szCs w:val="24"/>
          </w:rPr>
          <w:t>)—usually</w:t>
        </w:r>
      </w:ins>
      <w:r w:rsidRPr="000C1A28">
        <w:rPr>
          <w:szCs w:val="24"/>
        </w:rPr>
        <w:t xml:space="preserve"> </w:t>
      </w:r>
      <w:del w:id="217" w:author="Eric Tymoigne" w:date="2013-09-23T14:12:00Z">
        <w:r w:rsidRPr="000C1A28" w:rsidDel="00F1578A">
          <w:rPr>
            <w:szCs w:val="24"/>
          </w:rPr>
          <w:delText xml:space="preserve">has represented </w:delText>
        </w:r>
      </w:del>
      <w:ins w:id="218" w:author="Eric Tymoigne" w:date="2013-09-23T14:12:00Z">
        <w:r w:rsidR="00F1578A" w:rsidRPr="000C1A28">
          <w:rPr>
            <w:szCs w:val="24"/>
          </w:rPr>
          <w:t>represent</w:t>
        </w:r>
        <w:r w:rsidR="00F1578A">
          <w:rPr>
            <w:szCs w:val="24"/>
          </w:rPr>
          <w:t>s</w:t>
        </w:r>
        <w:r w:rsidR="00F1578A" w:rsidRPr="000C1A28">
          <w:rPr>
            <w:szCs w:val="24"/>
          </w:rPr>
          <w:t xml:space="preserve"> </w:t>
        </w:r>
      </w:ins>
      <w:r w:rsidRPr="000C1A28">
        <w:rPr>
          <w:szCs w:val="24"/>
        </w:rPr>
        <w:t>the majority of mortgage originations</w:t>
      </w:r>
      <w:r w:rsidR="00F61A16" w:rsidRPr="000C1A28">
        <w:rPr>
          <w:szCs w:val="24"/>
        </w:rPr>
        <w:t xml:space="preserve"> (the rest is what the mortgage industry calls “purchase mortgages</w:t>
      </w:r>
      <w:ins w:id="219" w:author="Eric Tymoigne" w:date="2013-10-15T11:33:00Z">
        <w:r w:rsidR="002D6AA0">
          <w:rPr>
            <w:szCs w:val="24"/>
          </w:rPr>
          <w:t>,</w:t>
        </w:r>
      </w:ins>
      <w:r w:rsidR="00F61A16" w:rsidRPr="000C1A28">
        <w:rPr>
          <w:szCs w:val="24"/>
        </w:rPr>
        <w:t>” that are used to buy a house)</w:t>
      </w:r>
      <w:del w:id="220" w:author="Eric Tymoigne" w:date="2013-09-23T14:12:00Z">
        <w:r w:rsidR="00F61A16" w:rsidRPr="000C1A28" w:rsidDel="00F1578A">
          <w:rPr>
            <w:szCs w:val="24"/>
          </w:rPr>
          <w:delText xml:space="preserve"> </w:delText>
        </w:r>
      </w:del>
      <w:r w:rsidRPr="000C1A28">
        <w:rPr>
          <w:szCs w:val="24"/>
        </w:rPr>
        <w:t xml:space="preserve">. Within refinance mortgages, term-rate refinance usually represents the main </w:t>
      </w:r>
      <w:r w:rsidR="00F61A16" w:rsidRPr="000C1A28">
        <w:rPr>
          <w:szCs w:val="24"/>
        </w:rPr>
        <w:t>kind</w:t>
      </w:r>
      <w:r w:rsidRPr="000C1A28">
        <w:rPr>
          <w:szCs w:val="24"/>
        </w:rPr>
        <w:t xml:space="preserve"> of refinancing </w:t>
      </w:r>
      <w:r w:rsidR="00F61A16" w:rsidRPr="000C1A28">
        <w:rPr>
          <w:szCs w:val="24"/>
        </w:rPr>
        <w:t xml:space="preserve">activity </w:t>
      </w:r>
      <w:r w:rsidRPr="000C1A28">
        <w:rPr>
          <w:szCs w:val="24"/>
        </w:rPr>
        <w:t>except in the mid 2000s when cash-out refinance dominate</w:t>
      </w:r>
      <w:r w:rsidR="00980EA1" w:rsidRPr="000C1A28">
        <w:rPr>
          <w:szCs w:val="24"/>
        </w:rPr>
        <w:t>d</w:t>
      </w:r>
      <w:r w:rsidRPr="000C1A28">
        <w:rPr>
          <w:szCs w:val="24"/>
        </w:rPr>
        <w:t xml:space="preserve">. </w:t>
      </w:r>
    </w:p>
    <w:p w:rsidR="005B1A11" w:rsidRPr="000C1A28" w:rsidRDefault="005B1A11" w:rsidP="00FD6806">
      <w:pPr>
        <w:spacing w:after="0" w:line="480" w:lineRule="auto"/>
        <w:ind w:firstLine="720"/>
        <w:rPr>
          <w:szCs w:val="24"/>
        </w:rPr>
      </w:pPr>
      <w:r w:rsidRPr="000C1A28">
        <w:rPr>
          <w:szCs w:val="24"/>
        </w:rPr>
        <w:t xml:space="preserve">For our purpose, the most interesting refinancing datasets are those that relate to the growth of </w:t>
      </w:r>
      <w:r w:rsidR="00AE22B3" w:rsidRPr="000C1A28">
        <w:rPr>
          <w:szCs w:val="24"/>
        </w:rPr>
        <w:t>asset</w:t>
      </w:r>
      <w:r w:rsidRPr="000C1A28">
        <w:rPr>
          <w:szCs w:val="24"/>
        </w:rPr>
        <w:t>-based underwriting because they provide a glimpse of the change in the expectations underlying mortgage funding. A rapid growth in term-rate refinance does not provide such signal because it may rise only once payment difficulties have materialized</w:t>
      </w:r>
      <w:ins w:id="221" w:author="Eric Tymoigne" w:date="2013-10-15T11:34:00Z">
        <w:r w:rsidR="002D6AA0">
          <w:rPr>
            <w:szCs w:val="24"/>
          </w:rPr>
          <w:t>,</w:t>
        </w:r>
      </w:ins>
      <w:r w:rsidRPr="000C1A28">
        <w:rPr>
          <w:szCs w:val="24"/>
        </w:rPr>
        <w:t xml:space="preserve"> and/or because rates are lower </w:t>
      </w:r>
      <w:del w:id="222" w:author="Eric Tymoigne" w:date="2013-10-15T11:34:00Z">
        <w:r w:rsidRPr="000C1A28" w:rsidDel="002D6AA0">
          <w:rPr>
            <w:szCs w:val="24"/>
          </w:rPr>
          <w:delText xml:space="preserve">and </w:delText>
        </w:r>
      </w:del>
      <w:ins w:id="223" w:author="Eric Tymoigne" w:date="2013-10-15T11:34:00Z">
        <w:r w:rsidR="002D6AA0">
          <w:rPr>
            <w:szCs w:val="24"/>
          </w:rPr>
          <w:t>so</w:t>
        </w:r>
        <w:r w:rsidR="002D6AA0" w:rsidRPr="000C1A28">
          <w:rPr>
            <w:szCs w:val="24"/>
          </w:rPr>
          <w:t xml:space="preserve"> </w:t>
        </w:r>
      </w:ins>
      <w:r w:rsidRPr="000C1A28">
        <w:rPr>
          <w:szCs w:val="24"/>
        </w:rPr>
        <w:t xml:space="preserve">mortgagors find it </w:t>
      </w:r>
      <w:r w:rsidR="00F61A16" w:rsidRPr="000C1A28">
        <w:rPr>
          <w:szCs w:val="24"/>
        </w:rPr>
        <w:t>beneficial</w:t>
      </w:r>
      <w:r w:rsidRPr="000C1A28">
        <w:rPr>
          <w:szCs w:val="24"/>
        </w:rPr>
        <w:t xml:space="preserve"> to refinance</w:t>
      </w:r>
      <w:r w:rsidR="00980EA1" w:rsidRPr="000C1A28">
        <w:rPr>
          <w:szCs w:val="24"/>
        </w:rPr>
        <w:t xml:space="preserve"> (it is not a defensive operation)</w:t>
      </w:r>
      <w:r w:rsidRPr="000C1A28">
        <w:rPr>
          <w:szCs w:val="24"/>
        </w:rPr>
        <w:t xml:space="preserve">. Thus, term-rate refinance does not provide a </w:t>
      </w:r>
      <w:r w:rsidR="00F61A16" w:rsidRPr="000C1A28">
        <w:rPr>
          <w:szCs w:val="24"/>
        </w:rPr>
        <w:t xml:space="preserve">clear </w:t>
      </w:r>
      <w:r w:rsidRPr="000C1A28">
        <w:rPr>
          <w:szCs w:val="24"/>
        </w:rPr>
        <w:t xml:space="preserve">clue about financial fragility or it does so only once the problems have began to accumulate beyond repair, which is what was observed during the Great Recession. In addition, term-rate refinance does not provide a clue that asset-based lending is rising, while cash-out refinance does. From the middle of 2004, cash-out refinance mortgages represented the majority of refinance mortgages and their proportion </w:t>
      </w:r>
      <w:r w:rsidR="00F61A16" w:rsidRPr="000C1A28">
        <w:rPr>
          <w:szCs w:val="24"/>
        </w:rPr>
        <w:t xml:space="preserve">among all mortgages </w:t>
      </w:r>
      <w:r w:rsidRPr="000C1A28">
        <w:rPr>
          <w:szCs w:val="24"/>
        </w:rPr>
        <w:t xml:space="preserve">peaked at about 70 percent of all refinance mortgages. One may observe that from 1999 their proportion also grew rapidly and reached about 55 percent in 2000 </w:t>
      </w:r>
      <w:r w:rsidR="00F61A16" w:rsidRPr="000C1A28">
        <w:rPr>
          <w:szCs w:val="24"/>
        </w:rPr>
        <w:t>right before the 2001 recession</w:t>
      </w:r>
      <w:r w:rsidRPr="000C1A28">
        <w:rPr>
          <w:szCs w:val="24"/>
        </w:rPr>
        <w:t>.</w:t>
      </w:r>
    </w:p>
    <w:p w:rsidR="005B1A11" w:rsidRPr="000C1A28" w:rsidRDefault="001134D4" w:rsidP="00BB25CE">
      <w:pPr>
        <w:spacing w:after="0" w:line="480" w:lineRule="auto"/>
        <w:jc w:val="center"/>
        <w:rPr>
          <w:szCs w:val="24"/>
        </w:rPr>
      </w:pPr>
      <w:r w:rsidRPr="000C1A28">
        <w:rPr>
          <w:szCs w:val="24"/>
        </w:rPr>
        <w:t>FIGURE 3 HERE</w:t>
      </w:r>
    </w:p>
    <w:p w:rsidR="00980EA1" w:rsidRPr="000C1A28" w:rsidRDefault="005B1A11" w:rsidP="00BB25CE">
      <w:pPr>
        <w:spacing w:after="0" w:line="480" w:lineRule="auto"/>
        <w:rPr>
          <w:szCs w:val="24"/>
        </w:rPr>
      </w:pPr>
      <w:r w:rsidRPr="000C1A28">
        <w:rPr>
          <w:szCs w:val="24"/>
        </w:rPr>
        <w:t xml:space="preserve">The datasets available about cash-out refinancing are of limited </w:t>
      </w:r>
      <w:r w:rsidR="00F61A16" w:rsidRPr="000C1A28">
        <w:rPr>
          <w:szCs w:val="24"/>
        </w:rPr>
        <w:t>help</w:t>
      </w:r>
      <w:r w:rsidRPr="000C1A28">
        <w:rPr>
          <w:szCs w:val="24"/>
        </w:rPr>
        <w:t xml:space="preserve"> because they relate mainly to conforming mortgages that are overwhelmingly prime mortgages. This means that a good part of the growing fragility going on in the 2000s </w:t>
      </w:r>
      <w:r w:rsidR="00F61A16" w:rsidRPr="000C1A28">
        <w:rPr>
          <w:szCs w:val="24"/>
        </w:rPr>
        <w:t xml:space="preserve">(in the subprime and alt-A sectors) </w:t>
      </w:r>
      <w:r w:rsidRPr="000C1A28">
        <w:rPr>
          <w:szCs w:val="24"/>
        </w:rPr>
        <w:t xml:space="preserve">cannot be </w:t>
      </w:r>
      <w:r w:rsidRPr="000C1A28">
        <w:rPr>
          <w:szCs w:val="24"/>
        </w:rPr>
        <w:lastRenderedPageBreak/>
        <w:t xml:space="preserve">captured through this data; however, even the prime mortgage business in the US became dependent on </w:t>
      </w:r>
      <w:r w:rsidR="00116358" w:rsidRPr="000C1A28">
        <w:rPr>
          <w:szCs w:val="24"/>
        </w:rPr>
        <w:t xml:space="preserve">position </w:t>
      </w:r>
      <w:r w:rsidR="00BA2BCE" w:rsidRPr="000C1A28">
        <w:rPr>
          <w:szCs w:val="24"/>
        </w:rPr>
        <w:t xml:space="preserve">making </w:t>
      </w:r>
      <w:r w:rsidRPr="000C1A28">
        <w:rPr>
          <w:szCs w:val="24"/>
        </w:rPr>
        <w:t>with a high reliance on low-doc</w:t>
      </w:r>
      <w:ins w:id="224" w:author="Eric Tymoigne" w:date="2013-10-15T11:35:00Z">
        <w:r w:rsidR="002D6AA0">
          <w:rPr>
            <w:szCs w:val="24"/>
          </w:rPr>
          <w:t>umentation</w:t>
        </w:r>
      </w:ins>
      <w:r w:rsidRPr="000C1A28">
        <w:rPr>
          <w:szCs w:val="24"/>
        </w:rPr>
        <w:t xml:space="preserve"> mortgages and expectations that home prices would continue to rise</w:t>
      </w:r>
      <w:r w:rsidR="00F61A16" w:rsidRPr="000C1A28">
        <w:rPr>
          <w:szCs w:val="24"/>
        </w:rPr>
        <w:t xml:space="preserve"> (Zelman 2007)</w:t>
      </w:r>
      <w:r w:rsidRPr="000C1A28">
        <w:rPr>
          <w:szCs w:val="24"/>
        </w:rPr>
        <w:t xml:space="preserve">. </w:t>
      </w:r>
    </w:p>
    <w:p w:rsidR="005B1A11" w:rsidRPr="000C1A28" w:rsidRDefault="00980EA1" w:rsidP="00980EA1">
      <w:pPr>
        <w:spacing w:after="0" w:line="480" w:lineRule="auto"/>
        <w:ind w:firstLine="720"/>
        <w:rPr>
          <w:szCs w:val="24"/>
        </w:rPr>
      </w:pPr>
      <w:r w:rsidRPr="000C1A28">
        <w:rPr>
          <w:szCs w:val="24"/>
        </w:rPr>
        <w:t>Another limit of the dataset is that</w:t>
      </w:r>
      <w:r w:rsidR="005B1A11" w:rsidRPr="000C1A28">
        <w:rPr>
          <w:szCs w:val="24"/>
        </w:rPr>
        <w:t xml:space="preserve">, </w:t>
      </w:r>
      <w:r w:rsidR="00F61A16" w:rsidRPr="000C1A28">
        <w:rPr>
          <w:szCs w:val="24"/>
        </w:rPr>
        <w:t>as in the case of</w:t>
      </w:r>
      <w:r w:rsidR="005B1A11" w:rsidRPr="000C1A28">
        <w:rPr>
          <w:szCs w:val="24"/>
        </w:rPr>
        <w:t xml:space="preserve"> the debt-service ratio, the motivations underlying the trend of cash-out refinancing are unknown. While the cash extracted may be used to repay other debts, it may be used also for other purpose</w:t>
      </w:r>
      <w:r w:rsidR="00D02C70" w:rsidRPr="000C1A28">
        <w:rPr>
          <w:szCs w:val="24"/>
        </w:rPr>
        <w:t>s</w:t>
      </w:r>
      <w:r w:rsidR="005B1A11" w:rsidRPr="000C1A28">
        <w:rPr>
          <w:szCs w:val="24"/>
        </w:rPr>
        <w:t xml:space="preserve"> like home improvements or vacations.</w:t>
      </w:r>
      <w:r w:rsidR="009E65D3">
        <w:rPr>
          <w:szCs w:val="24"/>
        </w:rPr>
        <w:t xml:space="preserve"> At the same time, however, cash-out refinancing good proxy for asset-based lending.</w:t>
      </w:r>
    </w:p>
    <w:p w:rsidR="005B1A11" w:rsidRPr="000C1A28" w:rsidRDefault="005B1A11" w:rsidP="00FD6806">
      <w:pPr>
        <w:spacing w:after="0" w:line="480" w:lineRule="auto"/>
        <w:ind w:firstLine="720"/>
        <w:rPr>
          <w:szCs w:val="24"/>
        </w:rPr>
      </w:pPr>
      <w:r w:rsidRPr="000C1A28">
        <w:rPr>
          <w:szCs w:val="24"/>
        </w:rPr>
        <w:t>The Federal Reserve provides a complementary dataset about asset-based lending in housing that records the outstanding amount of revolving home equity loans. Figure 4 shows the proportion of revolving home equity</w:t>
      </w:r>
      <w:r w:rsidR="009E65D3">
        <w:rPr>
          <w:szCs w:val="24"/>
        </w:rPr>
        <w:t xml:space="preserve"> loans</w:t>
      </w:r>
      <w:r w:rsidRPr="000C1A28">
        <w:rPr>
          <w:szCs w:val="24"/>
        </w:rPr>
        <w:t xml:space="preserve"> in all mortgages. </w:t>
      </w:r>
    </w:p>
    <w:p w:rsidR="005B1A11" w:rsidRPr="000C1A28" w:rsidRDefault="001134D4" w:rsidP="00BB25CE">
      <w:pPr>
        <w:spacing w:after="0" w:line="480" w:lineRule="auto"/>
        <w:jc w:val="center"/>
        <w:rPr>
          <w:szCs w:val="24"/>
        </w:rPr>
      </w:pPr>
      <w:r w:rsidRPr="000C1A28">
        <w:rPr>
          <w:szCs w:val="24"/>
        </w:rPr>
        <w:t>FIGURE 4</w:t>
      </w:r>
      <w:r w:rsidR="00381545" w:rsidRPr="000C1A28">
        <w:rPr>
          <w:szCs w:val="24"/>
        </w:rPr>
        <w:t xml:space="preserve"> HERE</w:t>
      </w:r>
    </w:p>
    <w:p w:rsidR="00F61A16" w:rsidRPr="000C1A28" w:rsidRDefault="005B1A11" w:rsidP="00BB25CE">
      <w:pPr>
        <w:spacing w:after="0" w:line="480" w:lineRule="auto"/>
        <w:rPr>
          <w:szCs w:val="24"/>
        </w:rPr>
      </w:pPr>
      <w:r w:rsidRPr="000C1A28">
        <w:rPr>
          <w:szCs w:val="24"/>
        </w:rPr>
        <w:t xml:space="preserve">This </w:t>
      </w:r>
      <w:r w:rsidR="00F61A16" w:rsidRPr="000C1A28">
        <w:rPr>
          <w:szCs w:val="24"/>
        </w:rPr>
        <w:t xml:space="preserve">U.S. </w:t>
      </w:r>
      <w:r w:rsidRPr="000C1A28">
        <w:rPr>
          <w:szCs w:val="24"/>
        </w:rPr>
        <w:t xml:space="preserve">dataset provides a somewhat similar picture as the proportion of cash-out refinance. Both datasets suggest a rapid increase in asset-based lending from the early 2000s. </w:t>
      </w:r>
    </w:p>
    <w:p w:rsidR="00466EC4" w:rsidRPr="000C1A28" w:rsidRDefault="005B1A11" w:rsidP="00F61A16">
      <w:pPr>
        <w:spacing w:after="0" w:line="480" w:lineRule="auto"/>
        <w:ind w:firstLine="720"/>
        <w:rPr>
          <w:szCs w:val="24"/>
        </w:rPr>
      </w:pPr>
      <w:r w:rsidRPr="000C1A28">
        <w:rPr>
          <w:szCs w:val="24"/>
        </w:rPr>
        <w:t xml:space="preserve">As explained above, home equity lending was </w:t>
      </w:r>
      <w:r w:rsidR="00F61A16" w:rsidRPr="000C1A28">
        <w:rPr>
          <w:szCs w:val="24"/>
        </w:rPr>
        <w:t>non</w:t>
      </w:r>
      <w:r w:rsidRPr="000C1A28">
        <w:rPr>
          <w:szCs w:val="24"/>
        </w:rPr>
        <w:t xml:space="preserve">existent in France until 2006 and can be considered to be zero for the entire period during which the index is constructed. In the United Kingdom, home equity withdrawal provides an imperfect proxy for </w:t>
      </w:r>
      <w:r w:rsidR="00FB72EA" w:rsidRPr="000C1A28">
        <w:rPr>
          <w:szCs w:val="24"/>
        </w:rPr>
        <w:t>asset-based lending</w:t>
      </w:r>
      <w:r w:rsidRPr="000C1A28">
        <w:rPr>
          <w:szCs w:val="24"/>
        </w:rPr>
        <w:t>. Home equity withdrawal, a flow variable, measures the net change in the amount of home equity. Home equity is withdrawn when house equity declines (because home prices decline or mortgage-related debts rise) and when someone sells a home. Given that first-time home buyers inject equity in the house and home sellers withdraw equity, and given that home sellers have usually more equity in the house than home buyers, home equi</w:t>
      </w:r>
      <w:r w:rsidR="00D02C70" w:rsidRPr="000C1A28">
        <w:rPr>
          <w:szCs w:val="24"/>
        </w:rPr>
        <w:t>ty withdrawal</w:t>
      </w:r>
      <w:r w:rsidRPr="000C1A28">
        <w:rPr>
          <w:szCs w:val="24"/>
        </w:rPr>
        <w:t xml:space="preserve"> is usually positive and closely follows the turnover in housing market (Reinold 2011). Thus, home equity withdrawals may have nothing do with housing refinance even though it is positively affected by it. In </w:t>
      </w:r>
      <w:r w:rsidRPr="000C1A28">
        <w:rPr>
          <w:szCs w:val="24"/>
        </w:rPr>
        <w:lastRenderedPageBreak/>
        <w:t>addition, the data does not tell which type of refinancing affects equity withdrawals, when cash-out refinance is really what matters</w:t>
      </w:r>
      <w:r w:rsidR="00FB72EA" w:rsidRPr="000C1A28">
        <w:rPr>
          <w:szCs w:val="24"/>
        </w:rPr>
        <w:t xml:space="preserve"> to detect asset-based lending</w:t>
      </w:r>
      <w:r w:rsidRPr="000C1A28">
        <w:rPr>
          <w:szCs w:val="24"/>
        </w:rPr>
        <w:t xml:space="preserve">. </w:t>
      </w:r>
    </w:p>
    <w:p w:rsidR="005B1A11" w:rsidRPr="000C1A28" w:rsidRDefault="00466EC4" w:rsidP="00F61A16">
      <w:pPr>
        <w:spacing w:after="0" w:line="480" w:lineRule="auto"/>
        <w:ind w:firstLine="720"/>
        <w:rPr>
          <w:szCs w:val="24"/>
        </w:rPr>
      </w:pPr>
      <w:del w:id="225" w:author="Eric Tymoigne" w:date="2013-09-23T14:16:00Z">
        <w:r w:rsidRPr="000C1A28" w:rsidDel="004165E9">
          <w:rPr>
            <w:szCs w:val="24"/>
          </w:rPr>
          <w:delText>Recognizing</w:delText>
        </w:r>
        <w:r w:rsidR="005B1A11" w:rsidRPr="000C1A28" w:rsidDel="004165E9">
          <w:rPr>
            <w:szCs w:val="24"/>
          </w:rPr>
          <w:delText xml:space="preserve"> </w:delText>
        </w:r>
      </w:del>
      <w:ins w:id="226" w:author="Eric Tymoigne" w:date="2013-09-23T14:16:00Z">
        <w:r w:rsidR="004165E9">
          <w:rPr>
            <w:szCs w:val="24"/>
          </w:rPr>
          <w:t>While understanding</w:t>
        </w:r>
        <w:r w:rsidR="004165E9" w:rsidRPr="000C1A28">
          <w:rPr>
            <w:szCs w:val="24"/>
          </w:rPr>
          <w:t xml:space="preserve"> </w:t>
        </w:r>
      </w:ins>
      <w:r w:rsidR="005B1A11" w:rsidRPr="000C1A28">
        <w:rPr>
          <w:szCs w:val="24"/>
        </w:rPr>
        <w:t>the limit of the data, the cumulative value of the home equity withdrawals can help to measure financial fragility, and</w:t>
      </w:r>
      <w:r w:rsidR="00D02C70" w:rsidRPr="000C1A28">
        <w:rPr>
          <w:szCs w:val="24"/>
        </w:rPr>
        <w:t xml:space="preserve"> rising equity withdrawal </w:t>
      </w:r>
      <w:r w:rsidRPr="000C1A28">
        <w:rPr>
          <w:szCs w:val="24"/>
        </w:rPr>
        <w:t xml:space="preserve">in the UK </w:t>
      </w:r>
      <w:r w:rsidR="00D02C70" w:rsidRPr="000C1A28">
        <w:rPr>
          <w:szCs w:val="24"/>
        </w:rPr>
        <w:t>means</w:t>
      </w:r>
      <w:r w:rsidR="005B1A11" w:rsidRPr="000C1A28">
        <w:rPr>
          <w:szCs w:val="24"/>
        </w:rPr>
        <w:t xml:space="preserve"> that a majority of homeowners either refinance or sell their home; possibly to repay their</w:t>
      </w:r>
      <w:r w:rsidR="00980EA1" w:rsidRPr="000C1A28">
        <w:rPr>
          <w:szCs w:val="24"/>
        </w:rPr>
        <w:t xml:space="preserve"> outstanding</w:t>
      </w:r>
      <w:r w:rsidR="005B1A11" w:rsidRPr="000C1A28">
        <w:rPr>
          <w:szCs w:val="24"/>
        </w:rPr>
        <w:t xml:space="preserve"> mortgages. Figure 5 shows home equity withdrawal and its cumulative value. Two periods stand out in the UK, the 1980s and the 2000s that both recorded rapid increase</w:t>
      </w:r>
      <w:r w:rsidR="00D02C70" w:rsidRPr="000C1A28">
        <w:rPr>
          <w:szCs w:val="24"/>
        </w:rPr>
        <w:t>s</w:t>
      </w:r>
      <w:r w:rsidR="005B1A11" w:rsidRPr="000C1A28">
        <w:rPr>
          <w:szCs w:val="24"/>
        </w:rPr>
        <w:t xml:space="preserve"> in home equity withdrawals.</w:t>
      </w:r>
      <w:r w:rsidR="00746EF4" w:rsidRPr="000C1A28">
        <w:rPr>
          <w:szCs w:val="24"/>
        </w:rPr>
        <w:t xml:space="preserve"> Figure 6 shows the proportion of cumulative home equity withdrawal relative to all mortgages, which is the variable used in the index to provide a proxy for the relative importance of asset-based lending.</w:t>
      </w:r>
      <w:r w:rsidR="00BA2BCE" w:rsidRPr="000C1A28">
        <w:rPr>
          <w:szCs w:val="24"/>
        </w:rPr>
        <w:t xml:space="preserve"> This proportion was high in the mid 1980s and early 2000s</w:t>
      </w:r>
    </w:p>
    <w:p w:rsidR="00746EF4" w:rsidRPr="000C1A28" w:rsidRDefault="001134D4" w:rsidP="00BB25CE">
      <w:pPr>
        <w:spacing w:after="0" w:line="480" w:lineRule="auto"/>
        <w:jc w:val="center"/>
        <w:rPr>
          <w:szCs w:val="24"/>
        </w:rPr>
      </w:pPr>
      <w:r w:rsidRPr="000C1A28">
        <w:rPr>
          <w:szCs w:val="24"/>
        </w:rPr>
        <w:t>FIGURE 5 HERE</w:t>
      </w:r>
    </w:p>
    <w:p w:rsidR="001134D4" w:rsidRPr="000C1A28" w:rsidRDefault="001134D4" w:rsidP="00BB25CE">
      <w:pPr>
        <w:spacing w:after="0" w:line="480" w:lineRule="auto"/>
        <w:jc w:val="center"/>
        <w:rPr>
          <w:szCs w:val="24"/>
        </w:rPr>
      </w:pPr>
      <w:r w:rsidRPr="000C1A28">
        <w:rPr>
          <w:szCs w:val="24"/>
        </w:rPr>
        <w:t>FIGURE 6 HERE</w:t>
      </w:r>
    </w:p>
    <w:p w:rsidR="008B3E7F" w:rsidRPr="000C1A28" w:rsidRDefault="00D02C70" w:rsidP="00BB25CE">
      <w:pPr>
        <w:spacing w:after="0" w:line="480" w:lineRule="auto"/>
        <w:rPr>
          <w:szCs w:val="24"/>
        </w:rPr>
      </w:pPr>
      <w:r w:rsidRPr="000C1A28">
        <w:rPr>
          <w:szCs w:val="24"/>
        </w:rPr>
        <w:t>Again, the datasets do</w:t>
      </w:r>
      <w:r w:rsidR="008B3E7F" w:rsidRPr="000C1A28">
        <w:rPr>
          <w:szCs w:val="24"/>
        </w:rPr>
        <w:t xml:space="preserve"> not provide a direct obse</w:t>
      </w:r>
      <w:r w:rsidRPr="000C1A28">
        <w:rPr>
          <w:szCs w:val="24"/>
        </w:rPr>
        <w:t>rvation of the motivations behind</w:t>
      </w:r>
      <w:r w:rsidR="008B3E7F" w:rsidRPr="000C1A28">
        <w:rPr>
          <w:szCs w:val="24"/>
        </w:rPr>
        <w:t xml:space="preserve"> the change in home equity withdrawals; some people may sell their home because they have to repay an unaffordable mortgage, others just want to rent instead of own</w:t>
      </w:r>
      <w:r w:rsidR="00466EC4" w:rsidRPr="000C1A28">
        <w:rPr>
          <w:szCs w:val="24"/>
        </w:rPr>
        <w:t>ing</w:t>
      </w:r>
      <w:r w:rsidR="008B3E7F" w:rsidRPr="000C1A28">
        <w:rPr>
          <w:szCs w:val="24"/>
        </w:rPr>
        <w:t xml:space="preserve"> or may</w:t>
      </w:r>
      <w:r w:rsidR="00466EC4" w:rsidRPr="000C1A28">
        <w:rPr>
          <w:szCs w:val="24"/>
        </w:rPr>
        <w:t>be</w:t>
      </w:r>
      <w:r w:rsidR="008B3E7F" w:rsidRPr="000C1A28">
        <w:rPr>
          <w:szCs w:val="24"/>
        </w:rPr>
        <w:t xml:space="preserve"> have other reasons. Thus, </w:t>
      </w:r>
      <w:r w:rsidR="00AE22B3" w:rsidRPr="000C1A28">
        <w:rPr>
          <w:szCs w:val="24"/>
        </w:rPr>
        <w:t>like for all other datasets</w:t>
      </w:r>
      <w:r w:rsidR="008B3E7F" w:rsidRPr="000C1A28">
        <w:rPr>
          <w:szCs w:val="24"/>
        </w:rPr>
        <w:t xml:space="preserve">, instead of looking at the data in isolation it should be compared with other signs of financial fragility. </w:t>
      </w:r>
    </w:p>
    <w:p w:rsidR="005B1A11" w:rsidRPr="000C1A28" w:rsidRDefault="005B1A11" w:rsidP="00FD6806">
      <w:pPr>
        <w:spacing w:after="0" w:line="480" w:lineRule="auto"/>
        <w:ind w:firstLine="720"/>
        <w:rPr>
          <w:szCs w:val="24"/>
        </w:rPr>
      </w:pPr>
      <w:r w:rsidRPr="000C1A28">
        <w:rPr>
          <w:szCs w:val="24"/>
        </w:rPr>
        <w:t>Finally, the index of financial fragility requires some data about how the underlying collat</w:t>
      </w:r>
      <w:r w:rsidR="00FB72EA" w:rsidRPr="000C1A28">
        <w:rPr>
          <w:szCs w:val="24"/>
        </w:rPr>
        <w:t>eral or asset used to sustain an economic activity</w:t>
      </w:r>
      <w:r w:rsidRPr="000C1A28">
        <w:rPr>
          <w:szCs w:val="24"/>
        </w:rPr>
        <w:t xml:space="preserve"> behave</w:t>
      </w:r>
      <w:r w:rsidR="00D02C70" w:rsidRPr="000C1A28">
        <w:rPr>
          <w:szCs w:val="24"/>
        </w:rPr>
        <w:t>s</w:t>
      </w:r>
      <w:r w:rsidRPr="000C1A28">
        <w:rPr>
          <w:szCs w:val="24"/>
        </w:rPr>
        <w:t xml:space="preserve">. In the case of residential home mortgages, the measurement of financial fragility relies partly on how home prices behave overtime. For asset-based lending to thrive, collateral value must be rising (if a long position is taken, which is the case for housing) so a period during which the outstanding volume of </w:t>
      </w:r>
      <w:r w:rsidRPr="000C1A28">
        <w:rPr>
          <w:szCs w:val="24"/>
        </w:rPr>
        <w:lastRenderedPageBreak/>
        <w:t>mortgages and home prices rise simultaneous</w:t>
      </w:r>
      <w:r w:rsidR="00D02C70" w:rsidRPr="000C1A28">
        <w:rPr>
          <w:szCs w:val="24"/>
        </w:rPr>
        <w:t>ly</w:t>
      </w:r>
      <w:r w:rsidRPr="000C1A28">
        <w:rPr>
          <w:szCs w:val="24"/>
        </w:rPr>
        <w:t xml:space="preserve"> is a necessary, but not </w:t>
      </w:r>
      <w:r w:rsidR="00D02C70" w:rsidRPr="000C1A28">
        <w:rPr>
          <w:szCs w:val="24"/>
        </w:rPr>
        <w:t xml:space="preserve">a </w:t>
      </w:r>
      <w:r w:rsidRPr="000C1A28">
        <w:rPr>
          <w:szCs w:val="24"/>
        </w:rPr>
        <w:t xml:space="preserve">sufficient, indicator of growing financial fragility. Figure </w:t>
      </w:r>
      <w:r w:rsidR="00E84918" w:rsidRPr="000C1A28">
        <w:rPr>
          <w:szCs w:val="24"/>
        </w:rPr>
        <w:t>7</w:t>
      </w:r>
      <w:r w:rsidRPr="000C1A28">
        <w:rPr>
          <w:szCs w:val="24"/>
        </w:rPr>
        <w:t xml:space="preserve"> shows that, in the United States, home prices grew tremendously from the late 1990s and dropped rapidly in the second part of the 2000s. Similar trends were observed in the United Kingdom.</w:t>
      </w:r>
    </w:p>
    <w:p w:rsidR="00FB72EA" w:rsidRPr="000C1A28" w:rsidRDefault="001134D4" w:rsidP="00FD6806">
      <w:pPr>
        <w:spacing w:after="0" w:line="480" w:lineRule="auto"/>
        <w:ind w:firstLine="720"/>
        <w:jc w:val="center"/>
        <w:rPr>
          <w:szCs w:val="24"/>
        </w:rPr>
      </w:pPr>
      <w:r w:rsidRPr="000C1A28">
        <w:rPr>
          <w:szCs w:val="24"/>
        </w:rPr>
        <w:t>FIGURE 7 HERE</w:t>
      </w:r>
    </w:p>
    <w:p w:rsidR="005B1A11" w:rsidRPr="000C1A28" w:rsidRDefault="00AE22B3" w:rsidP="00FD6806">
      <w:pPr>
        <w:spacing w:after="0" w:line="480" w:lineRule="auto"/>
        <w:ind w:firstLine="720"/>
        <w:rPr>
          <w:szCs w:val="24"/>
        </w:rPr>
      </w:pPr>
      <w:r w:rsidRPr="000C1A28">
        <w:rPr>
          <w:szCs w:val="24"/>
        </w:rPr>
        <w:t>This overview of</w:t>
      </w:r>
      <w:r w:rsidR="005B1A11" w:rsidRPr="000C1A28">
        <w:rPr>
          <w:szCs w:val="24"/>
        </w:rPr>
        <w:t xml:space="preserve"> each individual </w:t>
      </w:r>
      <w:r w:rsidR="00D02C70" w:rsidRPr="000C1A28">
        <w:rPr>
          <w:szCs w:val="24"/>
        </w:rPr>
        <w:t>variable</w:t>
      </w:r>
      <w:r w:rsidRPr="000C1A28">
        <w:rPr>
          <w:szCs w:val="24"/>
        </w:rPr>
        <w:t xml:space="preserve"> shows that they all have some</w:t>
      </w:r>
      <w:r w:rsidR="005B1A11" w:rsidRPr="000C1A28">
        <w:rPr>
          <w:szCs w:val="24"/>
        </w:rPr>
        <w:t xml:space="preserve"> limits</w:t>
      </w:r>
      <w:r w:rsidRPr="000C1A28">
        <w:rPr>
          <w:szCs w:val="24"/>
        </w:rPr>
        <w:t xml:space="preserve"> for the purpose of measuring financial fragility</w:t>
      </w:r>
      <w:r w:rsidR="005B1A11" w:rsidRPr="000C1A28">
        <w:rPr>
          <w:szCs w:val="24"/>
        </w:rPr>
        <w:t xml:space="preserve">. For our purpose the main limit may be that the motivations </w:t>
      </w:r>
      <w:ins w:id="227" w:author="Eric Tymoigne" w:date="2013-10-15T11:50:00Z">
        <w:r w:rsidR="00B54FC0">
          <w:rPr>
            <w:szCs w:val="24"/>
          </w:rPr>
          <w:t xml:space="preserve">and expectations </w:t>
        </w:r>
      </w:ins>
      <w:r w:rsidR="005B1A11" w:rsidRPr="000C1A28">
        <w:rPr>
          <w:szCs w:val="24"/>
        </w:rPr>
        <w:t xml:space="preserve">behind the behavior of each </w:t>
      </w:r>
      <w:r w:rsidR="00D02C70" w:rsidRPr="000C1A28">
        <w:rPr>
          <w:szCs w:val="24"/>
        </w:rPr>
        <w:t>variable</w:t>
      </w:r>
      <w:r w:rsidR="005B1A11" w:rsidRPr="000C1A28">
        <w:rPr>
          <w:szCs w:val="24"/>
        </w:rPr>
        <w:t xml:space="preserve"> </w:t>
      </w:r>
      <w:del w:id="228" w:author="Eric Tymoigne" w:date="2013-10-15T11:50:00Z">
        <w:r w:rsidR="005B1A11" w:rsidRPr="000C1A28" w:rsidDel="00B54FC0">
          <w:rPr>
            <w:szCs w:val="24"/>
          </w:rPr>
          <w:delText xml:space="preserve">is </w:delText>
        </w:r>
      </w:del>
      <w:ins w:id="229" w:author="Eric Tymoigne" w:date="2013-10-15T11:50:00Z">
        <w:r w:rsidR="00B54FC0">
          <w:rPr>
            <w:szCs w:val="24"/>
          </w:rPr>
          <w:t>are</w:t>
        </w:r>
        <w:r w:rsidR="00B54FC0" w:rsidRPr="000C1A28">
          <w:rPr>
            <w:szCs w:val="24"/>
          </w:rPr>
          <w:t xml:space="preserve"> </w:t>
        </w:r>
      </w:ins>
      <w:r w:rsidR="005B1A11" w:rsidRPr="000C1A28">
        <w:rPr>
          <w:szCs w:val="24"/>
        </w:rPr>
        <w:t>unknown</w:t>
      </w:r>
      <w:r w:rsidR="00980EA1" w:rsidRPr="000C1A28">
        <w:rPr>
          <w:szCs w:val="24"/>
        </w:rPr>
        <w:t xml:space="preserve">, when </w:t>
      </w:r>
      <w:del w:id="230" w:author="Eric Tymoigne" w:date="2013-10-15T11:50:00Z">
        <w:r w:rsidR="00980EA1" w:rsidRPr="000C1A28" w:rsidDel="00B54FC0">
          <w:rPr>
            <w:szCs w:val="24"/>
          </w:rPr>
          <w:delText>we are</w:delText>
        </w:r>
      </w:del>
      <w:ins w:id="231" w:author="Eric Tymoigne" w:date="2013-10-15T11:50:00Z">
        <w:r w:rsidR="00B54FC0">
          <w:rPr>
            <w:szCs w:val="24"/>
          </w:rPr>
          <w:t xml:space="preserve">the index </w:t>
        </w:r>
      </w:ins>
      <w:ins w:id="232" w:author="Eric Tymoigne" w:date="2013-10-15T11:51:00Z">
        <w:r w:rsidR="00B54FC0">
          <w:rPr>
            <w:szCs w:val="24"/>
          </w:rPr>
          <w:t>aims at capturing</w:t>
        </w:r>
      </w:ins>
      <w:del w:id="233" w:author="Eric Tymoigne" w:date="2013-10-15T11:51:00Z">
        <w:r w:rsidR="00980EA1" w:rsidRPr="000C1A28" w:rsidDel="00B54FC0">
          <w:rPr>
            <w:szCs w:val="24"/>
          </w:rPr>
          <w:delText xml:space="preserve"> really interested in</w:delText>
        </w:r>
      </w:del>
      <w:r w:rsidR="00980EA1" w:rsidRPr="000C1A28">
        <w:rPr>
          <w:szCs w:val="24"/>
        </w:rPr>
        <w:t xml:space="preserve"> defensive position-making</w:t>
      </w:r>
      <w:ins w:id="234" w:author="Eric Tymoigne" w:date="2013-10-15T11:51:00Z">
        <w:r w:rsidR="00B54FC0">
          <w:rPr>
            <w:szCs w:val="24"/>
          </w:rPr>
          <w:t xml:space="preserve"> needs</w:t>
        </w:r>
      </w:ins>
      <w:r w:rsidR="00980EA1" w:rsidRPr="000C1A28">
        <w:rPr>
          <w:szCs w:val="24"/>
        </w:rPr>
        <w:t xml:space="preserve"> and asset-based lending</w:t>
      </w:r>
      <w:r w:rsidR="005B1A11" w:rsidRPr="000C1A28">
        <w:rPr>
          <w:szCs w:val="24"/>
        </w:rPr>
        <w:t xml:space="preserve">. However, by combining </w:t>
      </w:r>
      <w:r w:rsidRPr="000C1A28">
        <w:rPr>
          <w:szCs w:val="24"/>
        </w:rPr>
        <w:t>the</w:t>
      </w:r>
      <w:r w:rsidR="005B1A11" w:rsidRPr="000C1A28">
        <w:rPr>
          <w:szCs w:val="24"/>
        </w:rPr>
        <w:t xml:space="preserve"> data</w:t>
      </w:r>
      <w:r w:rsidRPr="000C1A28">
        <w:rPr>
          <w:szCs w:val="24"/>
        </w:rPr>
        <w:t>sets</w:t>
      </w:r>
      <w:r w:rsidR="005B1A11" w:rsidRPr="000C1A28">
        <w:rPr>
          <w:szCs w:val="24"/>
        </w:rPr>
        <w:t xml:space="preserve"> and looking how they behave simultaneously, </w:t>
      </w:r>
      <w:r w:rsidR="00FB72EA" w:rsidRPr="000C1A28">
        <w:rPr>
          <w:szCs w:val="24"/>
        </w:rPr>
        <w:t>this paper argues</w:t>
      </w:r>
      <w:r w:rsidR="005B1A11" w:rsidRPr="000C1A28">
        <w:rPr>
          <w:szCs w:val="24"/>
        </w:rPr>
        <w:t xml:space="preserve"> that one can get an idea of the trend of financial fragility in house funding. </w:t>
      </w:r>
    </w:p>
    <w:p w:rsidR="004039F7" w:rsidRPr="000C1A28" w:rsidRDefault="004039F7" w:rsidP="00FD6806">
      <w:pPr>
        <w:autoSpaceDE w:val="0"/>
        <w:autoSpaceDN w:val="0"/>
        <w:adjustRightInd w:val="0"/>
        <w:spacing w:after="0" w:line="480" w:lineRule="auto"/>
        <w:ind w:firstLine="720"/>
        <w:rPr>
          <w:szCs w:val="24"/>
        </w:rPr>
      </w:pPr>
    </w:p>
    <w:p w:rsidR="009D547C" w:rsidRPr="000C1A28" w:rsidRDefault="00FA5802" w:rsidP="00BB25CE">
      <w:pPr>
        <w:autoSpaceDE w:val="0"/>
        <w:autoSpaceDN w:val="0"/>
        <w:adjustRightInd w:val="0"/>
        <w:spacing w:after="0" w:line="480" w:lineRule="auto"/>
        <w:rPr>
          <w:b/>
          <w:szCs w:val="24"/>
        </w:rPr>
      </w:pPr>
      <w:r w:rsidRPr="000C1A28">
        <w:rPr>
          <w:b/>
          <w:szCs w:val="24"/>
        </w:rPr>
        <w:t>The Index of</w:t>
      </w:r>
      <w:r w:rsidR="00FB72EA" w:rsidRPr="000C1A28">
        <w:rPr>
          <w:b/>
          <w:szCs w:val="24"/>
        </w:rPr>
        <w:t xml:space="preserve"> Financial Fragility in Housing</w:t>
      </w:r>
    </w:p>
    <w:p w:rsidR="00E93F55" w:rsidRPr="000C1A28" w:rsidRDefault="00E93F55" w:rsidP="00FD6806">
      <w:pPr>
        <w:spacing w:after="0" w:line="480" w:lineRule="auto"/>
        <w:ind w:firstLine="720"/>
        <w:rPr>
          <w:szCs w:val="24"/>
        </w:rPr>
      </w:pPr>
      <w:r w:rsidRPr="000C1A28">
        <w:rPr>
          <w:szCs w:val="24"/>
        </w:rPr>
        <w:t>When combined together in the way presented above, the variables provide a view of how financial fragility has evolved relative to the base year of 1996</w:t>
      </w:r>
      <w:r w:rsidR="00AE22B3" w:rsidRPr="000C1A28">
        <w:rPr>
          <w:szCs w:val="24"/>
        </w:rPr>
        <w:t xml:space="preserve">, which is shown in Figure </w:t>
      </w:r>
      <w:r w:rsidR="00E84918" w:rsidRPr="000C1A28">
        <w:rPr>
          <w:szCs w:val="24"/>
        </w:rPr>
        <w:t>8</w:t>
      </w:r>
      <w:r w:rsidRPr="000C1A28">
        <w:rPr>
          <w:szCs w:val="24"/>
        </w:rPr>
        <w:t xml:space="preserve">. All countries experienced a rapid increase in home prices in the first part </w:t>
      </w:r>
      <w:r w:rsidR="00980EA1" w:rsidRPr="000C1A28">
        <w:rPr>
          <w:szCs w:val="24"/>
        </w:rPr>
        <w:t>of the 2000s</w:t>
      </w:r>
      <w:r w:rsidRPr="000C1A28">
        <w:rPr>
          <w:szCs w:val="24"/>
        </w:rPr>
        <w:t>, however, financial fragility grew</w:t>
      </w:r>
      <w:r w:rsidR="009E65D3">
        <w:rPr>
          <w:szCs w:val="24"/>
        </w:rPr>
        <w:t xml:space="preserve"> on average</w:t>
      </w:r>
      <w:r w:rsidRPr="000C1A28">
        <w:rPr>
          <w:szCs w:val="24"/>
        </w:rPr>
        <w:t xml:space="preserve"> much less rapidly in France compared to the United States and the United Kingdom. </w:t>
      </w:r>
      <w:r w:rsidR="00466EC4" w:rsidRPr="000C1A28">
        <w:rPr>
          <w:szCs w:val="24"/>
        </w:rPr>
        <w:t>T</w:t>
      </w:r>
      <w:r w:rsidRPr="000C1A28">
        <w:rPr>
          <w:szCs w:val="24"/>
        </w:rPr>
        <w:t>ighter mortgage regulation limited the capacity of French banks to underwrite mortgage</w:t>
      </w:r>
      <w:r w:rsidR="00AE22B3" w:rsidRPr="000C1A28">
        <w:rPr>
          <w:szCs w:val="24"/>
        </w:rPr>
        <w:t>s</w:t>
      </w:r>
      <w:r w:rsidRPr="000C1A28">
        <w:rPr>
          <w:szCs w:val="24"/>
        </w:rPr>
        <w:t xml:space="preserve"> on the basis of rising home prices instead of income. However, the financial fragility </w:t>
      </w:r>
      <w:r w:rsidR="00466EC4" w:rsidRPr="000C1A28">
        <w:rPr>
          <w:szCs w:val="24"/>
        </w:rPr>
        <w:t xml:space="preserve">index for </w:t>
      </w:r>
      <w:r w:rsidRPr="000C1A28">
        <w:rPr>
          <w:szCs w:val="24"/>
        </w:rPr>
        <w:t xml:space="preserve">France did rise by about </w:t>
      </w:r>
      <w:r w:rsidR="00BA2BCE" w:rsidRPr="000C1A28">
        <w:rPr>
          <w:szCs w:val="24"/>
        </w:rPr>
        <w:t>3</w:t>
      </w:r>
      <w:r w:rsidRPr="000C1A28">
        <w:rPr>
          <w:szCs w:val="24"/>
        </w:rPr>
        <w:t xml:space="preserve">5 percent from 2005 to 2008, </w:t>
      </w:r>
      <w:r w:rsidR="009D3BA5" w:rsidRPr="000C1A28">
        <w:rPr>
          <w:szCs w:val="24"/>
        </w:rPr>
        <w:t>due to</w:t>
      </w:r>
      <w:r w:rsidRPr="000C1A28">
        <w:rPr>
          <w:szCs w:val="24"/>
        </w:rPr>
        <w:t xml:space="preserve"> the combination of a decline in liquidity buffers, rising outstanding mortgages, rising home prices and rising debt services relative to disposable income. Households owning a property in France </w:t>
      </w:r>
      <w:r w:rsidRPr="000C1A28">
        <w:rPr>
          <w:szCs w:val="24"/>
        </w:rPr>
        <w:lastRenderedPageBreak/>
        <w:t xml:space="preserve">did experience a brief decline in financial fragility from 2008 and 2009, but fragility seems to be </w:t>
      </w:r>
      <w:r w:rsidR="00AE22B3" w:rsidRPr="000C1A28">
        <w:rPr>
          <w:szCs w:val="24"/>
        </w:rPr>
        <w:t>on the</w:t>
      </w:r>
      <w:r w:rsidRPr="000C1A28">
        <w:rPr>
          <w:szCs w:val="24"/>
        </w:rPr>
        <w:t xml:space="preserve"> rise</w:t>
      </w:r>
      <w:r w:rsidR="00FB72EA" w:rsidRPr="000C1A28">
        <w:rPr>
          <w:szCs w:val="24"/>
        </w:rPr>
        <w:t xml:space="preserve"> again</w:t>
      </w:r>
      <w:r w:rsidRPr="000C1A28">
        <w:rPr>
          <w:szCs w:val="24"/>
        </w:rPr>
        <w:t xml:space="preserve">. Given that </w:t>
      </w:r>
      <w:r w:rsidR="00AE22B3" w:rsidRPr="000C1A28">
        <w:rPr>
          <w:szCs w:val="24"/>
        </w:rPr>
        <w:t xml:space="preserve">revolving </w:t>
      </w:r>
      <w:r w:rsidRPr="000C1A28">
        <w:rPr>
          <w:szCs w:val="24"/>
        </w:rPr>
        <w:t xml:space="preserve">home equity lending has been authorized, unless underwriting standards stay strong, one may expect a rapid increase in the financial fragility of French households if the economic conditions become </w:t>
      </w:r>
      <w:del w:id="235" w:author="Eric Tymoigne" w:date="2013-10-15T11:52:00Z">
        <w:r w:rsidR="009D3BA5" w:rsidRPr="000C1A28" w:rsidDel="00E25B97">
          <w:rPr>
            <w:szCs w:val="24"/>
          </w:rPr>
          <w:delText>conducive</w:delText>
        </w:r>
      </w:del>
      <w:ins w:id="236" w:author="Eric Tymoigne" w:date="2013-10-15T11:52:00Z">
        <w:r w:rsidR="00E25B97">
          <w:rPr>
            <w:szCs w:val="24"/>
          </w:rPr>
          <w:t>favorable</w:t>
        </w:r>
      </w:ins>
      <w:r w:rsidRPr="000C1A28">
        <w:rPr>
          <w:szCs w:val="24"/>
        </w:rPr>
        <w:t>.</w:t>
      </w:r>
    </w:p>
    <w:p w:rsidR="00E93F55" w:rsidRPr="000C1A28" w:rsidRDefault="00E93F55" w:rsidP="00FD6806">
      <w:pPr>
        <w:spacing w:after="0" w:line="480" w:lineRule="auto"/>
        <w:ind w:firstLine="720"/>
        <w:rPr>
          <w:szCs w:val="24"/>
        </w:rPr>
      </w:pPr>
      <w:r w:rsidRPr="000C1A28">
        <w:rPr>
          <w:szCs w:val="24"/>
        </w:rPr>
        <w:t xml:space="preserve">In the United Kingdom, financial fragility in housing finance declined during the first half of the 1990s but started to go back up again </w:t>
      </w:r>
      <w:r w:rsidR="00466EC4" w:rsidRPr="000C1A28">
        <w:rPr>
          <w:szCs w:val="24"/>
        </w:rPr>
        <w:t>from the end of the 1990s</w:t>
      </w:r>
      <w:r w:rsidRPr="000C1A28">
        <w:rPr>
          <w:szCs w:val="24"/>
        </w:rPr>
        <w:t xml:space="preserve">. Home prices grew very rapidly, as did mortgage lending, home equity lending (as proxied by home-equity withdrawal), and </w:t>
      </w:r>
      <w:r w:rsidR="00AE22B3" w:rsidRPr="000C1A28">
        <w:rPr>
          <w:szCs w:val="24"/>
        </w:rPr>
        <w:t>the debt-service ratio</w:t>
      </w:r>
      <w:r w:rsidRPr="000C1A28">
        <w:rPr>
          <w:szCs w:val="24"/>
        </w:rPr>
        <w:t>. At the same time, the liquidity buffer of households declined and the combination of all these trends made households more vulnerable to financial difficulties induced by unemployment, declines in home prices, rising interest rates, rising amortization rates, and decline in the availability of refinancing loans. As a consequence, financial fragility grew by almost 70 percent from 1996 to 2008 and about 50 percent from the early 2000 un</w:t>
      </w:r>
      <w:r w:rsidR="00FB72EA" w:rsidRPr="000C1A28">
        <w:rPr>
          <w:szCs w:val="24"/>
        </w:rPr>
        <w:t xml:space="preserve">til 2008. The UK did not have </w:t>
      </w:r>
      <w:r w:rsidRPr="000C1A28">
        <w:rPr>
          <w:szCs w:val="24"/>
        </w:rPr>
        <w:t xml:space="preserve">any recession from early 1990s to 2008, </w:t>
      </w:r>
      <w:r w:rsidR="00FB72EA" w:rsidRPr="000C1A28">
        <w:rPr>
          <w:szCs w:val="24"/>
        </w:rPr>
        <w:t xml:space="preserve">which provided a fertile ground for the growth of </w:t>
      </w:r>
      <w:r w:rsidRPr="000C1A28">
        <w:rPr>
          <w:szCs w:val="24"/>
        </w:rPr>
        <w:t xml:space="preserve">financial fragility, and </w:t>
      </w:r>
      <w:r w:rsidR="00FB72EA" w:rsidRPr="000C1A28">
        <w:rPr>
          <w:szCs w:val="24"/>
        </w:rPr>
        <w:t>financial fragility</w:t>
      </w:r>
      <w:r w:rsidRPr="000C1A28">
        <w:rPr>
          <w:szCs w:val="24"/>
        </w:rPr>
        <w:t xml:space="preserve"> did so at an accelerated rate as Figure </w:t>
      </w:r>
      <w:r w:rsidR="00E84918" w:rsidRPr="000C1A28">
        <w:rPr>
          <w:szCs w:val="24"/>
        </w:rPr>
        <w:t>9</w:t>
      </w:r>
      <w:r w:rsidRPr="000C1A28">
        <w:rPr>
          <w:szCs w:val="24"/>
        </w:rPr>
        <w:t xml:space="preserve"> shows. Since 2008, financial fragility has declined dramatically as housing finance is </w:t>
      </w:r>
      <w:r w:rsidR="00466EC4" w:rsidRPr="000C1A28">
        <w:rPr>
          <w:szCs w:val="24"/>
        </w:rPr>
        <w:t>“</w:t>
      </w:r>
      <w:r w:rsidRPr="000C1A28">
        <w:rPr>
          <w:szCs w:val="24"/>
        </w:rPr>
        <w:t>simplified</w:t>
      </w:r>
      <w:r w:rsidR="00466EC4" w:rsidRPr="000C1A28">
        <w:rPr>
          <w:szCs w:val="24"/>
        </w:rPr>
        <w:t>” (as Minsky used to say)</w:t>
      </w:r>
      <w:r w:rsidRPr="000C1A28">
        <w:rPr>
          <w:szCs w:val="24"/>
        </w:rPr>
        <w:t xml:space="preserve"> through foreclosure</w:t>
      </w:r>
      <w:r w:rsidR="00980EA1" w:rsidRPr="000C1A28">
        <w:rPr>
          <w:szCs w:val="24"/>
        </w:rPr>
        <w:t>s</w:t>
      </w:r>
      <w:r w:rsidRPr="000C1A28">
        <w:rPr>
          <w:szCs w:val="24"/>
        </w:rPr>
        <w:t xml:space="preserve">, house sales, and the issuance of term-rate refinance and purchase mortgages at more affordable terms and with tighter underwriting standards. </w:t>
      </w:r>
    </w:p>
    <w:p w:rsidR="00E93F55" w:rsidRPr="000C1A28" w:rsidRDefault="00E93F55" w:rsidP="00FD6806">
      <w:pPr>
        <w:spacing w:after="0" w:line="480" w:lineRule="auto"/>
        <w:ind w:firstLine="720"/>
        <w:rPr>
          <w:szCs w:val="24"/>
        </w:rPr>
      </w:pPr>
      <w:r w:rsidRPr="000C1A28">
        <w:rPr>
          <w:szCs w:val="24"/>
        </w:rPr>
        <w:t xml:space="preserve">Similar trends are observed in the United States. </w:t>
      </w:r>
      <w:r w:rsidR="00466EC4" w:rsidRPr="000C1A28">
        <w:rPr>
          <w:szCs w:val="24"/>
        </w:rPr>
        <w:t>As</w:t>
      </w:r>
      <w:r w:rsidRPr="000C1A28">
        <w:rPr>
          <w:szCs w:val="24"/>
        </w:rPr>
        <w:t xml:space="preserve"> in the UK, financial fragility in housing funding grew from the late 1990s. Some members of the Federal Open Market Committee, namely Gramlich and Jordan, became worried about</w:t>
      </w:r>
      <w:r w:rsidR="00466EC4" w:rsidRPr="000C1A28">
        <w:rPr>
          <w:szCs w:val="24"/>
        </w:rPr>
        <w:t xml:space="preserve"> the deterioration of household</w:t>
      </w:r>
      <w:r w:rsidRPr="000C1A28">
        <w:rPr>
          <w:szCs w:val="24"/>
        </w:rPr>
        <w:t xml:space="preserve"> finances:</w:t>
      </w:r>
    </w:p>
    <w:p w:rsidR="00E93F55" w:rsidRPr="000C1A28" w:rsidRDefault="00E93F55" w:rsidP="00BB25CE">
      <w:pPr>
        <w:pStyle w:val="Quote"/>
        <w:spacing w:before="0" w:after="0" w:line="480" w:lineRule="auto"/>
        <w:rPr>
          <w:sz w:val="24"/>
          <w:szCs w:val="24"/>
        </w:rPr>
      </w:pPr>
      <w:r w:rsidRPr="000C1A28">
        <w:rPr>
          <w:sz w:val="24"/>
          <w:szCs w:val="24"/>
        </w:rPr>
        <w:lastRenderedPageBreak/>
        <w:t xml:space="preserve">There are people making real estate investments for residential and other purposes in the expectation that prices can only go up and go up at accelerating rates. Those expectations ultimately become destabilizing to the economic system. </w:t>
      </w:r>
    </w:p>
    <w:p w:rsidR="00E93F55" w:rsidRPr="000C1A28" w:rsidRDefault="00E93F55" w:rsidP="00FD6806">
      <w:pPr>
        <w:pStyle w:val="Afterquote"/>
        <w:ind w:firstLine="720"/>
        <w:rPr>
          <w:szCs w:val="24"/>
        </w:rPr>
      </w:pPr>
      <w:r w:rsidRPr="000C1A28">
        <w:rPr>
          <w:szCs w:val="24"/>
        </w:rPr>
        <w:t>(Jordan, FOMC Transcripts, February 1999, page 123)</w:t>
      </w:r>
    </w:p>
    <w:p w:rsidR="00E93F55" w:rsidRPr="000C1A28" w:rsidRDefault="00E93F55" w:rsidP="00BB25CE">
      <w:pPr>
        <w:spacing w:after="0" w:line="480" w:lineRule="auto"/>
        <w:rPr>
          <w:szCs w:val="24"/>
        </w:rPr>
      </w:pPr>
      <w:r w:rsidRPr="000C1A28">
        <w:rPr>
          <w:szCs w:val="24"/>
        </w:rPr>
        <w:t>Gramlich was worried about predatory lending and made his views known to Greenspan who did not consider it to be a significant problem. Greenspan s</w:t>
      </w:r>
      <w:r w:rsidR="009D3BA5" w:rsidRPr="000C1A28">
        <w:rPr>
          <w:szCs w:val="24"/>
        </w:rPr>
        <w:t>eemed to be vindicated by the pau</w:t>
      </w:r>
      <w:r w:rsidRPr="000C1A28">
        <w:rPr>
          <w:szCs w:val="24"/>
        </w:rPr>
        <w:t xml:space="preserve">se in the growth of fragility that occurred in the early 2000s because of </w:t>
      </w:r>
      <w:r w:rsidR="00466EC4" w:rsidRPr="000C1A28">
        <w:rPr>
          <w:szCs w:val="24"/>
        </w:rPr>
        <w:t>the</w:t>
      </w:r>
      <w:r w:rsidRPr="000C1A28">
        <w:rPr>
          <w:szCs w:val="24"/>
        </w:rPr>
        <w:t xml:space="preserve"> burst</w:t>
      </w:r>
      <w:r w:rsidR="00466EC4" w:rsidRPr="000C1A28">
        <w:rPr>
          <w:szCs w:val="24"/>
        </w:rPr>
        <w:t>ing</w:t>
      </w:r>
      <w:r w:rsidRPr="000C1A28">
        <w:rPr>
          <w:szCs w:val="24"/>
        </w:rPr>
        <w:t xml:space="preserve"> of the dot-com bubble in 2000 and a minor recession in 2001. However, from 2003, financial fragility grew very rapidly for the same reason as in the United Kingdom. Households in the United States were the first to experience a decline in financial fragility from 2007, followed by the United Kingdom and France. The decline in fragility has been the most dramatic in the US and household fragility is almost back to its level of 2003, when most of the Ponzi financing in housing had not occurred.</w:t>
      </w:r>
    </w:p>
    <w:p w:rsidR="00E93F55" w:rsidRPr="000C1A28" w:rsidRDefault="001134D4" w:rsidP="00BB25CE">
      <w:pPr>
        <w:spacing w:after="0" w:line="480" w:lineRule="auto"/>
        <w:jc w:val="center"/>
        <w:rPr>
          <w:szCs w:val="24"/>
        </w:rPr>
      </w:pPr>
      <w:r w:rsidRPr="000C1A28">
        <w:rPr>
          <w:szCs w:val="24"/>
        </w:rPr>
        <w:t>FIGURE 8 HERE</w:t>
      </w:r>
    </w:p>
    <w:p w:rsidR="001134D4" w:rsidRPr="000C1A28" w:rsidRDefault="001134D4" w:rsidP="00BB25CE">
      <w:pPr>
        <w:spacing w:after="0" w:line="480" w:lineRule="auto"/>
        <w:jc w:val="center"/>
        <w:rPr>
          <w:szCs w:val="24"/>
        </w:rPr>
      </w:pPr>
      <w:r w:rsidRPr="000C1A28">
        <w:rPr>
          <w:szCs w:val="24"/>
        </w:rPr>
        <w:t>FIGURE 9 HERE</w:t>
      </w:r>
    </w:p>
    <w:p w:rsidR="00E93F55" w:rsidRPr="000C1A28" w:rsidRDefault="00E93F55" w:rsidP="00BB25CE">
      <w:pPr>
        <w:spacing w:after="0" w:line="480" w:lineRule="auto"/>
        <w:rPr>
          <w:szCs w:val="24"/>
        </w:rPr>
      </w:pPr>
      <w:r w:rsidRPr="000C1A28">
        <w:rPr>
          <w:szCs w:val="24"/>
        </w:rPr>
        <w:t>Overall, this index provides some insights into the funding methods use</w:t>
      </w:r>
      <w:r w:rsidR="009D3BA5" w:rsidRPr="000C1A28">
        <w:rPr>
          <w:szCs w:val="24"/>
        </w:rPr>
        <w:t>d</w:t>
      </w:r>
      <w:r w:rsidRPr="000C1A28">
        <w:rPr>
          <w:szCs w:val="24"/>
        </w:rPr>
        <w:t xml:space="preserve"> by households to purchase and hold a house. It </w:t>
      </w:r>
      <w:r w:rsidR="00466EC4" w:rsidRPr="000C1A28">
        <w:rPr>
          <w:szCs w:val="24"/>
        </w:rPr>
        <w:t>implies</w:t>
      </w:r>
      <w:r w:rsidRPr="000C1A28">
        <w:rPr>
          <w:szCs w:val="24"/>
        </w:rPr>
        <w:t xml:space="preserve"> that the decline in housing underwriting standards started at least </w:t>
      </w:r>
      <w:r w:rsidR="00466EC4" w:rsidRPr="000C1A28">
        <w:rPr>
          <w:szCs w:val="24"/>
        </w:rPr>
        <w:t>by</w:t>
      </w:r>
      <w:r w:rsidRPr="000C1A28">
        <w:rPr>
          <w:szCs w:val="24"/>
        </w:rPr>
        <w:t xml:space="preserve"> the end of the 1990s in the US and the UK and lasted until the second half of the 2000s. Some FOMC members in the United States were right to worry about the dangerous, albeit early, </w:t>
      </w:r>
      <w:ins w:id="237" w:author="Eric Tymoigne" w:date="2013-10-15T11:55:00Z">
        <w:r w:rsidR="00E25B97">
          <w:rPr>
            <w:szCs w:val="24"/>
          </w:rPr>
          <w:t xml:space="preserve">funding </w:t>
        </w:r>
      </w:ins>
      <w:r w:rsidRPr="000C1A28">
        <w:rPr>
          <w:szCs w:val="24"/>
        </w:rPr>
        <w:t xml:space="preserve">trends occurring in the housing market. </w:t>
      </w:r>
    </w:p>
    <w:p w:rsidR="00D06505" w:rsidRPr="000C1A28" w:rsidRDefault="00D06505" w:rsidP="00FD6806">
      <w:pPr>
        <w:spacing w:after="0" w:line="480" w:lineRule="auto"/>
        <w:ind w:firstLine="720"/>
        <w:rPr>
          <w:b/>
          <w:szCs w:val="24"/>
        </w:rPr>
      </w:pPr>
    </w:p>
    <w:p w:rsidR="00481F0C" w:rsidRPr="000C1A28" w:rsidRDefault="00381545" w:rsidP="00FD6806">
      <w:pPr>
        <w:spacing w:after="0" w:line="480" w:lineRule="auto"/>
        <w:rPr>
          <w:b/>
          <w:szCs w:val="24"/>
        </w:rPr>
      </w:pPr>
      <w:r w:rsidRPr="000C1A28">
        <w:rPr>
          <w:b/>
          <w:szCs w:val="24"/>
        </w:rPr>
        <w:t xml:space="preserve">Extending the Analysis: </w:t>
      </w:r>
      <w:r w:rsidR="009D547C" w:rsidRPr="000C1A28">
        <w:rPr>
          <w:b/>
          <w:szCs w:val="24"/>
        </w:rPr>
        <w:t xml:space="preserve">Comparing Financial Fragility across </w:t>
      </w:r>
      <w:r w:rsidRPr="000C1A28">
        <w:rPr>
          <w:b/>
          <w:szCs w:val="24"/>
        </w:rPr>
        <w:t>Countries</w:t>
      </w:r>
      <w:r w:rsidR="009D547C" w:rsidRPr="000C1A28">
        <w:rPr>
          <w:b/>
          <w:szCs w:val="24"/>
        </w:rPr>
        <w:t xml:space="preserve"> and </w:t>
      </w:r>
      <w:r w:rsidR="00050411" w:rsidRPr="000C1A28">
        <w:rPr>
          <w:b/>
          <w:szCs w:val="24"/>
        </w:rPr>
        <w:t>Heat Map</w:t>
      </w:r>
    </w:p>
    <w:p w:rsidR="00A40E2E" w:rsidRPr="000C1A28" w:rsidRDefault="009D547C" w:rsidP="00FD6806">
      <w:pPr>
        <w:spacing w:after="0" w:line="480" w:lineRule="auto"/>
        <w:ind w:firstLine="720"/>
        <w:rPr>
          <w:szCs w:val="24"/>
        </w:rPr>
      </w:pPr>
      <w:r w:rsidRPr="000C1A28">
        <w:lastRenderedPageBreak/>
        <w:t xml:space="preserve">The previous index was constructed to measure the change in financial fragility in a given country relative to a given period of time. One may also want to </w:t>
      </w:r>
      <w:r w:rsidR="008B4A30" w:rsidRPr="000C1A28">
        <w:t>compare</w:t>
      </w:r>
      <w:r w:rsidRPr="000C1A28">
        <w:t xml:space="preserve"> financial f</w:t>
      </w:r>
      <w:r w:rsidR="00381545" w:rsidRPr="000C1A28">
        <w:t>ragility across countries</w:t>
      </w:r>
      <w:r w:rsidRPr="000C1A28">
        <w:t>. For example, Figure 2 shows that the liquidity ratio is much higher in France relative to other country so</w:t>
      </w:r>
      <w:r w:rsidR="008B4A30" w:rsidRPr="000C1A28">
        <w:t>,</w:t>
      </w:r>
      <w:r w:rsidRPr="000C1A28">
        <w:t xml:space="preserve"> given everything else</w:t>
      </w:r>
      <w:r w:rsidR="008B4A30" w:rsidRPr="000C1A28">
        <w:t>,</w:t>
      </w:r>
      <w:r w:rsidRPr="000C1A28">
        <w:t xml:space="preserve"> it must mean that </w:t>
      </w:r>
      <w:r w:rsidR="00381545" w:rsidRPr="000C1A28">
        <w:t>the risk of debt</w:t>
      </w:r>
      <w:del w:id="238" w:author="Eric Tymoigne" w:date="2013-10-15T11:56:00Z">
        <w:r w:rsidR="00381545" w:rsidRPr="000C1A28" w:rsidDel="00E25B97">
          <w:delText>-</w:delText>
        </w:r>
      </w:del>
      <w:ins w:id="239" w:author="Eric Tymoigne" w:date="2013-10-15T11:56:00Z">
        <w:r w:rsidR="00E25B97">
          <w:t xml:space="preserve"> </w:t>
        </w:r>
      </w:ins>
      <w:r w:rsidR="00381545" w:rsidRPr="000C1A28">
        <w:t>deflation originating from French housing finance is smaller</w:t>
      </w:r>
      <w:r w:rsidRPr="000C1A28">
        <w:t xml:space="preserve"> </w:t>
      </w:r>
      <w:r w:rsidR="007A0B99" w:rsidRPr="000C1A28">
        <w:t>than</w:t>
      </w:r>
      <w:r w:rsidRPr="000C1A28">
        <w:t xml:space="preserve"> the other two countries. In order to build such an index one needs to have the same variables available across countries. </w:t>
      </w:r>
      <w:r w:rsidR="00A40E2E" w:rsidRPr="000C1A28">
        <w:t xml:space="preserve">Annex 2 shows how the index is built and </w:t>
      </w:r>
      <w:r w:rsidR="00A40E2E" w:rsidRPr="000C1A28">
        <w:rPr>
          <w:szCs w:val="24"/>
        </w:rPr>
        <w:t>Figure 10 shows the results of this procedure, which are</w:t>
      </w:r>
      <w:r w:rsidR="00381545" w:rsidRPr="000C1A28">
        <w:rPr>
          <w:szCs w:val="24"/>
        </w:rPr>
        <w:t xml:space="preserve"> similar to the previous index in terms of trends. As expected, Figure 10 shows that the risk of financial instability coming from French housing finance is much lower than in the United States. </w:t>
      </w:r>
    </w:p>
    <w:p w:rsidR="00A40E2E" w:rsidRPr="000C1A28" w:rsidRDefault="001134D4" w:rsidP="00BB25CE">
      <w:pPr>
        <w:spacing w:after="0" w:line="480" w:lineRule="auto"/>
        <w:jc w:val="center"/>
        <w:rPr>
          <w:szCs w:val="24"/>
        </w:rPr>
      </w:pPr>
      <w:r w:rsidRPr="000C1A28">
        <w:rPr>
          <w:szCs w:val="24"/>
        </w:rPr>
        <w:t>FIGURE 10 HERE</w:t>
      </w:r>
    </w:p>
    <w:p w:rsidR="00381545" w:rsidRPr="000C1A28" w:rsidRDefault="00381545" w:rsidP="001419CC">
      <w:pPr>
        <w:spacing w:after="0" w:line="480" w:lineRule="auto"/>
        <w:rPr>
          <w:szCs w:val="24"/>
        </w:rPr>
      </w:pPr>
      <w:r w:rsidRPr="000C1A28">
        <w:rPr>
          <w:szCs w:val="24"/>
        </w:rPr>
        <w:t xml:space="preserve">The main drawback of this procedure is that the </w:t>
      </w:r>
      <w:r w:rsidR="008B4A30" w:rsidRPr="000C1A28">
        <w:rPr>
          <w:szCs w:val="24"/>
        </w:rPr>
        <w:t xml:space="preserve">very limited </w:t>
      </w:r>
      <w:r w:rsidRPr="000C1A28">
        <w:rPr>
          <w:szCs w:val="24"/>
        </w:rPr>
        <w:t>availability of homogenous data across country that represent</w:t>
      </w:r>
      <w:ins w:id="240" w:author="Eric Tymoigne" w:date="2013-09-23T13:49:00Z">
        <w:r w:rsidR="002967CD">
          <w:rPr>
            <w:szCs w:val="24"/>
          </w:rPr>
          <w:t>s</w:t>
        </w:r>
      </w:ins>
      <w:r w:rsidRPr="000C1A28">
        <w:rPr>
          <w:szCs w:val="24"/>
        </w:rPr>
        <w:t xml:space="preserve"> refinancing pressures and asset-based lending</w:t>
      </w:r>
      <w:r w:rsidR="008B4A30" w:rsidRPr="000C1A28">
        <w:rPr>
          <w:szCs w:val="24"/>
        </w:rPr>
        <w:t>.</w:t>
      </w:r>
      <w:r w:rsidRPr="000C1A28">
        <w:rPr>
          <w:szCs w:val="24"/>
        </w:rPr>
        <w:t xml:space="preserve"> </w:t>
      </w:r>
      <w:r w:rsidR="008B4A30" w:rsidRPr="000C1A28">
        <w:rPr>
          <w:szCs w:val="24"/>
        </w:rPr>
        <w:t xml:space="preserve">Thus, </w:t>
      </w:r>
      <w:r w:rsidRPr="000C1A28">
        <w:rPr>
          <w:szCs w:val="24"/>
        </w:rPr>
        <w:t>some important aspects of financial fragility cannot be captured properly</w:t>
      </w:r>
      <w:r w:rsidR="008B4A30" w:rsidRPr="000C1A28">
        <w:rPr>
          <w:szCs w:val="24"/>
        </w:rPr>
        <w:t xml:space="preserve"> for </w:t>
      </w:r>
      <w:del w:id="241" w:author="Eric Tymoigne" w:date="2013-09-23T13:49:00Z">
        <w:r w:rsidR="008B4A30" w:rsidRPr="000C1A28" w:rsidDel="002967CD">
          <w:rPr>
            <w:szCs w:val="24"/>
          </w:rPr>
          <w:delText xml:space="preserve">cross </w:delText>
        </w:r>
      </w:del>
      <w:ins w:id="242" w:author="Eric Tymoigne" w:date="2013-09-23T13:49:00Z">
        <w:r w:rsidR="002967CD" w:rsidRPr="000C1A28">
          <w:rPr>
            <w:szCs w:val="24"/>
          </w:rPr>
          <w:t>cross</w:t>
        </w:r>
        <w:r w:rsidR="002967CD">
          <w:rPr>
            <w:szCs w:val="24"/>
          </w:rPr>
          <w:t>-</w:t>
        </w:r>
      </w:ins>
      <w:r w:rsidR="008B4A30" w:rsidRPr="000C1A28">
        <w:rPr>
          <w:szCs w:val="24"/>
        </w:rPr>
        <w:t>country comparison</w:t>
      </w:r>
      <w:ins w:id="243" w:author="Eric Tymoigne" w:date="2013-09-23T13:49:00Z">
        <w:r w:rsidR="002967CD">
          <w:rPr>
            <w:szCs w:val="24"/>
          </w:rPr>
          <w:t>s</w:t>
        </w:r>
      </w:ins>
      <w:r w:rsidRPr="000C1A28">
        <w:rPr>
          <w:szCs w:val="24"/>
        </w:rPr>
        <w:t>.</w:t>
      </w:r>
    </w:p>
    <w:p w:rsidR="001419CC" w:rsidRPr="000C1A28" w:rsidRDefault="001419CC" w:rsidP="001419CC">
      <w:pPr>
        <w:spacing w:after="0" w:line="480" w:lineRule="auto"/>
        <w:ind w:firstLine="720"/>
      </w:pPr>
      <w:r w:rsidRPr="000C1A28">
        <w:t xml:space="preserve">Another extension of the index </w:t>
      </w:r>
      <w:del w:id="244" w:author="Eric Tymoigne" w:date="2013-10-15T11:56:00Z">
        <w:r w:rsidRPr="000C1A28" w:rsidDel="009C48F7">
          <w:delText>would be</w:delText>
        </w:r>
      </w:del>
      <w:ins w:id="245" w:author="Eric Tymoigne" w:date="2013-10-15T11:56:00Z">
        <w:r w:rsidR="009C48F7">
          <w:t>is</w:t>
        </w:r>
      </w:ins>
      <w:r w:rsidRPr="000C1A28">
        <w:t xml:space="preserve"> to use it to create a heat map similar to the one the IMF constructed for different markets in its </w:t>
      </w:r>
      <w:r w:rsidRPr="000C1A28">
        <w:rPr>
          <w:i/>
        </w:rPr>
        <w:t>Financial Stability Report</w:t>
      </w:r>
      <w:r w:rsidRPr="000C1A28">
        <w:t>. Figure 11 shows the heat map for the three countries for the residential mortgage market</w:t>
      </w:r>
      <w:ins w:id="246" w:author="Eric Tymoigne" w:date="2013-10-15T11:57:00Z">
        <w:r w:rsidR="009C48F7">
          <w:t>.</w:t>
        </w:r>
      </w:ins>
      <w:r w:rsidRPr="000C1A28">
        <w:t xml:space="preserve"> </w:t>
      </w:r>
    </w:p>
    <w:p w:rsidR="001419CC" w:rsidRPr="000C1A28" w:rsidRDefault="001419CC" w:rsidP="001419CC">
      <w:pPr>
        <w:spacing w:after="0" w:line="480" w:lineRule="auto"/>
        <w:jc w:val="center"/>
      </w:pPr>
      <w:r w:rsidRPr="000C1A28">
        <w:t>FIGURE 11 HERE</w:t>
      </w:r>
    </w:p>
    <w:p w:rsidR="001419CC" w:rsidRPr="000C1A28" w:rsidRDefault="001419CC" w:rsidP="001419CC">
      <w:pPr>
        <w:spacing w:after="0" w:line="480" w:lineRule="auto"/>
      </w:pPr>
      <w:r w:rsidRPr="000C1A28">
        <w:t xml:space="preserve">The color changes depending on deviation from the means. If the index value is at or below </w:t>
      </w:r>
      <w:ins w:id="247" w:author="User" w:date="2012-12-20T23:51:00Z">
        <w:r w:rsidR="00994A8E">
          <w:t xml:space="preserve">one standard deviation from </w:t>
        </w:r>
      </w:ins>
      <w:r w:rsidRPr="000C1A28">
        <w:t xml:space="preserve">the means of the index, the color is light grey. If the index value is </w:t>
      </w:r>
      <w:del w:id="248" w:author="User" w:date="2012-12-20T23:51:00Z">
        <w:r w:rsidRPr="000C1A28" w:rsidDel="00994A8E">
          <w:delText xml:space="preserve">above the means by more than a </w:delText>
        </w:r>
      </w:del>
      <w:ins w:id="249" w:author="User" w:date="2012-12-20T23:51:00Z">
        <w:del w:id="250" w:author="Eric Tymoigne" w:date="2013-10-15T12:11:00Z">
          <w:r w:rsidR="00994A8E" w:rsidDel="00ED07CC">
            <w:delText>between</w:delText>
          </w:r>
        </w:del>
      </w:ins>
      <w:ins w:id="251" w:author="Eric Tymoigne" w:date="2013-10-15T12:11:00Z">
        <w:r w:rsidR="00ED07CC">
          <w:t>above</w:t>
        </w:r>
      </w:ins>
      <w:ins w:id="252" w:author="User" w:date="2012-12-20T23:51:00Z">
        <w:r w:rsidR="00994A8E">
          <w:t xml:space="preserve"> one </w:t>
        </w:r>
        <w:del w:id="253" w:author="Eric Tymoigne" w:date="2013-10-15T12:11:00Z">
          <w:r w:rsidR="00994A8E" w:rsidDel="00ED07CC">
            <w:delText>and</w:delText>
          </w:r>
        </w:del>
      </w:ins>
      <w:ins w:id="254" w:author="Eric Tymoigne" w:date="2013-10-15T12:11:00Z">
        <w:r w:rsidR="00ED07CC">
          <w:t>but at or below</w:t>
        </w:r>
      </w:ins>
      <w:ins w:id="255" w:author="User" w:date="2012-12-20T23:51:00Z">
        <w:r w:rsidR="00994A8E">
          <w:t xml:space="preserve"> 1.5 </w:t>
        </w:r>
      </w:ins>
      <w:r w:rsidRPr="000C1A28">
        <w:t xml:space="preserve">standard deviation </w:t>
      </w:r>
      <w:ins w:id="256" w:author="User" w:date="2012-12-20T23:51:00Z">
        <w:r w:rsidR="00994A8E">
          <w:t xml:space="preserve">from the means </w:t>
        </w:r>
      </w:ins>
      <w:r w:rsidRPr="000C1A28">
        <w:t xml:space="preserve">the color is </w:t>
      </w:r>
      <w:ins w:id="257" w:author="Eric Tymoigne" w:date="2013-09-23T13:40:00Z">
        <w:r w:rsidR="009E31A5">
          <w:t xml:space="preserve">dark </w:t>
        </w:r>
      </w:ins>
      <w:r w:rsidRPr="000C1A28">
        <w:t xml:space="preserve">grey. If the index value is greater than 1.5 </w:t>
      </w:r>
      <w:del w:id="258" w:author="User" w:date="2012-12-20T23:51:00Z">
        <w:r w:rsidRPr="000C1A28" w:rsidDel="00994A8E">
          <w:delText xml:space="preserve">times </w:delText>
        </w:r>
      </w:del>
      <w:ins w:id="259" w:author="User" w:date="2012-12-20T23:51:00Z">
        <w:r w:rsidR="00994A8E">
          <w:t>standard deviation</w:t>
        </w:r>
        <w:r w:rsidR="00994A8E" w:rsidRPr="000C1A28">
          <w:t xml:space="preserve"> </w:t>
        </w:r>
      </w:ins>
      <w:ins w:id="260" w:author="User" w:date="2012-12-20T23:52:00Z">
        <w:r w:rsidR="00994A8E">
          <w:t xml:space="preserve">from </w:t>
        </w:r>
      </w:ins>
      <w:r w:rsidRPr="000C1A28">
        <w:t xml:space="preserve">the means of the index, the color is black. This heat map shows that financial fragility </w:t>
      </w:r>
      <w:r w:rsidR="00980EA1" w:rsidRPr="000C1A28">
        <w:t xml:space="preserve">was </w:t>
      </w:r>
      <w:r w:rsidR="00980EA1" w:rsidRPr="000C1A28">
        <w:lastRenderedPageBreak/>
        <w:t>abnormally high</w:t>
      </w:r>
      <w:r w:rsidRPr="000C1A28">
        <w:t xml:space="preserve"> first in the US in the mid 2004, followed by the UK in 2005 and France in 2007. Financial fragility was really high from the mid 2005 in the US, mid 2006 in the UK, and early 2008 in France. Since 2009, the financial fragility index has declined back to its means in the UK and the US but is still relatively high in France.</w:t>
      </w:r>
    </w:p>
    <w:p w:rsidR="00FC3BA3" w:rsidRPr="000C1A28" w:rsidRDefault="00FC3BA3" w:rsidP="003825EF">
      <w:pPr>
        <w:spacing w:after="0" w:line="480" w:lineRule="auto"/>
        <w:rPr>
          <w:szCs w:val="24"/>
        </w:rPr>
      </w:pPr>
    </w:p>
    <w:p w:rsidR="0085297D" w:rsidRPr="000C1A28" w:rsidRDefault="0085297D" w:rsidP="00FD6806">
      <w:pPr>
        <w:spacing w:after="0" w:line="480" w:lineRule="auto"/>
        <w:rPr>
          <w:b/>
          <w:szCs w:val="24"/>
        </w:rPr>
      </w:pPr>
      <w:r w:rsidRPr="000C1A28">
        <w:rPr>
          <w:b/>
          <w:szCs w:val="24"/>
        </w:rPr>
        <w:t>Conclusion</w:t>
      </w:r>
    </w:p>
    <w:p w:rsidR="00B27D97" w:rsidRPr="000C1A28" w:rsidRDefault="00AA0E14" w:rsidP="00FD6806">
      <w:pPr>
        <w:spacing w:after="0" w:line="480" w:lineRule="auto"/>
        <w:ind w:firstLine="720"/>
        <w:rPr>
          <w:szCs w:val="24"/>
        </w:rPr>
      </w:pPr>
      <w:r w:rsidRPr="000C1A28">
        <w:rPr>
          <w:szCs w:val="24"/>
        </w:rPr>
        <w:t>The paper constructs</w:t>
      </w:r>
      <w:r w:rsidR="0085297D" w:rsidRPr="000C1A28">
        <w:rPr>
          <w:szCs w:val="24"/>
        </w:rPr>
        <w:t xml:space="preserve"> an index of financial fragility based on</w:t>
      </w:r>
      <w:r w:rsidR="00974CE6" w:rsidRPr="000C1A28">
        <w:rPr>
          <w:szCs w:val="24"/>
        </w:rPr>
        <w:t xml:space="preserve"> Minsky’s framework of analysis</w:t>
      </w:r>
      <w:r w:rsidR="008A2402" w:rsidRPr="000C1A28">
        <w:rPr>
          <w:szCs w:val="24"/>
        </w:rPr>
        <w:t>. In this approach financial crises are endogenous occurrence induced by changes in funding practices</w:t>
      </w:r>
      <w:r w:rsidR="00974CE6" w:rsidRPr="000C1A28">
        <w:rPr>
          <w:szCs w:val="24"/>
        </w:rPr>
        <w:t>.</w:t>
      </w:r>
      <w:r w:rsidR="0085297D" w:rsidRPr="000C1A28">
        <w:rPr>
          <w:szCs w:val="24"/>
        </w:rPr>
        <w:t xml:space="preserve"> </w:t>
      </w:r>
    </w:p>
    <w:p w:rsidR="00265737" w:rsidRPr="000C1A28" w:rsidRDefault="0085297D" w:rsidP="00FD6806">
      <w:pPr>
        <w:spacing w:after="0" w:line="480" w:lineRule="auto"/>
        <w:ind w:firstLine="720"/>
        <w:rPr>
          <w:szCs w:val="24"/>
        </w:rPr>
      </w:pPr>
      <w:r w:rsidRPr="000C1A28">
        <w:rPr>
          <w:szCs w:val="24"/>
        </w:rPr>
        <w:t xml:space="preserve">This index </w:t>
      </w:r>
      <w:r w:rsidR="00AA0E14" w:rsidRPr="000C1A28">
        <w:rPr>
          <w:szCs w:val="24"/>
        </w:rPr>
        <w:t>is</w:t>
      </w:r>
      <w:r w:rsidRPr="000C1A28">
        <w:rPr>
          <w:szCs w:val="24"/>
        </w:rPr>
        <w:t xml:space="preserve"> constructed for </w:t>
      </w:r>
      <w:r w:rsidR="00481F0C" w:rsidRPr="000C1A28">
        <w:rPr>
          <w:szCs w:val="24"/>
        </w:rPr>
        <w:t>the household sector</w:t>
      </w:r>
      <w:r w:rsidRPr="000C1A28">
        <w:rPr>
          <w:szCs w:val="24"/>
        </w:rPr>
        <w:t xml:space="preserve"> </w:t>
      </w:r>
      <w:r w:rsidR="00481F0C" w:rsidRPr="000C1A28">
        <w:rPr>
          <w:szCs w:val="24"/>
        </w:rPr>
        <w:t>in three countr</w:t>
      </w:r>
      <w:r w:rsidR="00D307B6" w:rsidRPr="000C1A28">
        <w:rPr>
          <w:szCs w:val="24"/>
        </w:rPr>
        <w:t>ies</w:t>
      </w:r>
      <w:r w:rsidRPr="000C1A28">
        <w:rPr>
          <w:szCs w:val="24"/>
        </w:rPr>
        <w:t xml:space="preserve"> </w:t>
      </w:r>
      <w:r w:rsidR="00415EDE" w:rsidRPr="000C1A28">
        <w:rPr>
          <w:szCs w:val="24"/>
        </w:rPr>
        <w:t>and detects</w:t>
      </w:r>
      <w:r w:rsidR="00265737" w:rsidRPr="000C1A28">
        <w:rPr>
          <w:szCs w:val="24"/>
        </w:rPr>
        <w:t xml:space="preserve"> how the </w:t>
      </w:r>
      <w:r w:rsidR="00026E9F" w:rsidRPr="000C1A28">
        <w:rPr>
          <w:szCs w:val="24"/>
        </w:rPr>
        <w:t xml:space="preserve">financial </w:t>
      </w:r>
      <w:r w:rsidR="00265737" w:rsidRPr="000C1A28">
        <w:rPr>
          <w:szCs w:val="24"/>
        </w:rPr>
        <w:t xml:space="preserve">practices used to fund </w:t>
      </w:r>
      <w:r w:rsidR="00481F0C" w:rsidRPr="000C1A28">
        <w:rPr>
          <w:szCs w:val="24"/>
        </w:rPr>
        <w:t>homeownership</w:t>
      </w:r>
      <w:r w:rsidR="00265737" w:rsidRPr="000C1A28">
        <w:rPr>
          <w:szCs w:val="24"/>
        </w:rPr>
        <w:t xml:space="preserve"> change</w:t>
      </w:r>
      <w:r w:rsidR="00481F0C" w:rsidRPr="000C1A28">
        <w:rPr>
          <w:szCs w:val="24"/>
        </w:rPr>
        <w:t>d</w:t>
      </w:r>
      <w:r w:rsidR="00265737" w:rsidRPr="000C1A28">
        <w:rPr>
          <w:szCs w:val="24"/>
        </w:rPr>
        <w:t xml:space="preserve"> overtime</w:t>
      </w:r>
      <w:r w:rsidR="00974CE6" w:rsidRPr="000C1A28">
        <w:rPr>
          <w:szCs w:val="24"/>
        </w:rPr>
        <w:t xml:space="preserve"> in way that is conducive to </w:t>
      </w:r>
      <w:r w:rsidR="00253043" w:rsidRPr="000C1A28">
        <w:rPr>
          <w:szCs w:val="24"/>
        </w:rPr>
        <w:t xml:space="preserve">a </w:t>
      </w:r>
      <w:r w:rsidR="00974CE6" w:rsidRPr="000C1A28">
        <w:rPr>
          <w:szCs w:val="24"/>
        </w:rPr>
        <w:t>debt</w:t>
      </w:r>
      <w:r w:rsidR="00253043" w:rsidRPr="000C1A28">
        <w:rPr>
          <w:szCs w:val="24"/>
        </w:rPr>
        <w:t xml:space="preserve"> </w:t>
      </w:r>
      <w:r w:rsidR="00974CE6" w:rsidRPr="000C1A28">
        <w:rPr>
          <w:szCs w:val="24"/>
        </w:rPr>
        <w:t>deflation</w:t>
      </w:r>
      <w:r w:rsidR="00265737" w:rsidRPr="000C1A28">
        <w:rPr>
          <w:szCs w:val="24"/>
        </w:rPr>
        <w:t xml:space="preserve">. </w:t>
      </w:r>
      <w:r w:rsidR="001B0C03" w:rsidRPr="000C1A28">
        <w:rPr>
          <w:szCs w:val="24"/>
        </w:rPr>
        <w:t xml:space="preserve">This helps regulators and supervisors to get an idea of the financial sustainability, or lack thereof, over a period of economic </w:t>
      </w:r>
      <w:del w:id="261" w:author="Eric Tymoigne" w:date="2013-10-15T11:58:00Z">
        <w:r w:rsidR="001B0C03" w:rsidRPr="000C1A28" w:rsidDel="009C48F7">
          <w:rPr>
            <w:szCs w:val="24"/>
          </w:rPr>
          <w:delText>growth</w:delText>
        </w:r>
      </w:del>
      <w:ins w:id="262" w:author="Eric Tymoigne" w:date="2013-10-15T11:58:00Z">
        <w:r w:rsidR="009C48F7">
          <w:rPr>
            <w:szCs w:val="24"/>
          </w:rPr>
          <w:t>prosperity</w:t>
        </w:r>
      </w:ins>
      <w:r w:rsidR="001B0C03" w:rsidRPr="000C1A28">
        <w:rPr>
          <w:szCs w:val="24"/>
        </w:rPr>
        <w:t xml:space="preserve">. </w:t>
      </w:r>
      <w:r w:rsidR="00481F0C" w:rsidRPr="000C1A28">
        <w:rPr>
          <w:szCs w:val="24"/>
        </w:rPr>
        <w:t>Currently the focus has been mainly on credit risk, and more recently</w:t>
      </w:r>
      <w:r w:rsidR="00AC5FF8" w:rsidRPr="000C1A28">
        <w:rPr>
          <w:szCs w:val="24"/>
        </w:rPr>
        <w:t xml:space="preserve"> (via Basel III)</w:t>
      </w:r>
      <w:r w:rsidR="00481F0C" w:rsidRPr="000C1A28">
        <w:rPr>
          <w:szCs w:val="24"/>
        </w:rPr>
        <w:t xml:space="preserve"> liquidity risk</w:t>
      </w:r>
      <w:r w:rsidR="00253043" w:rsidRPr="000C1A28">
        <w:rPr>
          <w:szCs w:val="24"/>
        </w:rPr>
        <w:t>,</w:t>
      </w:r>
      <w:r w:rsidR="00481F0C" w:rsidRPr="000C1A28">
        <w:rPr>
          <w:szCs w:val="24"/>
        </w:rPr>
        <w:t xml:space="preserve"> to assess financial instability and this index aim</w:t>
      </w:r>
      <w:r w:rsidR="009D3BA5" w:rsidRPr="000C1A28">
        <w:rPr>
          <w:szCs w:val="24"/>
        </w:rPr>
        <w:t>s</w:t>
      </w:r>
      <w:r w:rsidR="00481F0C" w:rsidRPr="000C1A28">
        <w:rPr>
          <w:szCs w:val="24"/>
        </w:rPr>
        <w:t xml:space="preserve"> at complementing that approach by focusing </w:t>
      </w:r>
      <w:r w:rsidR="00D307B6" w:rsidRPr="000C1A28">
        <w:rPr>
          <w:szCs w:val="24"/>
        </w:rPr>
        <w:t>on</w:t>
      </w:r>
      <w:r w:rsidR="00481F0C" w:rsidRPr="000C1A28">
        <w:rPr>
          <w:szCs w:val="24"/>
        </w:rPr>
        <w:t xml:space="preserve"> amplification </w:t>
      </w:r>
      <w:r w:rsidR="00253043" w:rsidRPr="000C1A28">
        <w:rPr>
          <w:szCs w:val="24"/>
        </w:rPr>
        <w:t>risk induce</w:t>
      </w:r>
      <w:r w:rsidR="00AC5FF8" w:rsidRPr="000C1A28">
        <w:rPr>
          <w:szCs w:val="24"/>
        </w:rPr>
        <w:t>d by default, the closing of refinancing sources, or financial disturbance</w:t>
      </w:r>
      <w:r w:rsidR="00253043" w:rsidRPr="000C1A28">
        <w:rPr>
          <w:szCs w:val="24"/>
        </w:rPr>
        <w:t>.</w:t>
      </w:r>
      <w:r w:rsidR="00AC5FF8" w:rsidRPr="000C1A28">
        <w:rPr>
          <w:szCs w:val="24"/>
        </w:rPr>
        <w:t xml:space="preserve"> The risk of amplification is high when </w:t>
      </w:r>
      <w:r w:rsidR="00E07E77" w:rsidRPr="000C1A28">
        <w:rPr>
          <w:szCs w:val="24"/>
        </w:rPr>
        <w:t xml:space="preserve">the main purpose of </w:t>
      </w:r>
      <w:r w:rsidR="00AC5FF8" w:rsidRPr="000C1A28">
        <w:rPr>
          <w:szCs w:val="24"/>
        </w:rPr>
        <w:t xml:space="preserve">refinancing and </w:t>
      </w:r>
      <w:r w:rsidR="00E07E77" w:rsidRPr="000C1A28">
        <w:rPr>
          <w:szCs w:val="24"/>
        </w:rPr>
        <w:t>asset liquidation is to service debts</w:t>
      </w:r>
      <w:r w:rsidR="00AC5FF8" w:rsidRPr="000C1A28">
        <w:rPr>
          <w:szCs w:val="24"/>
        </w:rPr>
        <w:t>, that is, when asset-based lending instead of income-based lending becomes a common way to fund asset positions.</w:t>
      </w:r>
    </w:p>
    <w:p w:rsidR="00026E9F" w:rsidRPr="000C1A28" w:rsidRDefault="00415EDE" w:rsidP="00FD6806">
      <w:pPr>
        <w:spacing w:after="0" w:line="480" w:lineRule="auto"/>
        <w:ind w:firstLine="720"/>
        <w:rPr>
          <w:szCs w:val="24"/>
        </w:rPr>
      </w:pPr>
      <w:r w:rsidRPr="000C1A28">
        <w:rPr>
          <w:szCs w:val="24"/>
        </w:rPr>
        <w:t>I</w:t>
      </w:r>
      <w:r w:rsidR="00026E9F" w:rsidRPr="000C1A28">
        <w:rPr>
          <w:szCs w:val="24"/>
        </w:rPr>
        <w:t>t is clear from the index that the growth of homeownership in the past decade was not sustainable because its funding was unsustainable</w:t>
      </w:r>
      <w:r w:rsidR="0088030D" w:rsidRPr="000C1A28">
        <w:rPr>
          <w:szCs w:val="24"/>
        </w:rPr>
        <w:t>, regardless of credit risk</w:t>
      </w:r>
      <w:r w:rsidR="00026E9F" w:rsidRPr="000C1A28">
        <w:rPr>
          <w:szCs w:val="24"/>
        </w:rPr>
        <w:t>. Financial supervisors and regulators should have intervened much earlier even though default rates on mortgages were very low, wealth was rising and banks were highly profitable.</w:t>
      </w:r>
      <w:r w:rsidR="00F85DE4" w:rsidRPr="000C1A28">
        <w:rPr>
          <w:szCs w:val="24"/>
        </w:rPr>
        <w:t xml:space="preserve"> </w:t>
      </w:r>
    </w:p>
    <w:p w:rsidR="004426D2" w:rsidRPr="000C1A28" w:rsidRDefault="00972F19" w:rsidP="00FD6806">
      <w:pPr>
        <w:spacing w:after="0" w:line="480" w:lineRule="auto"/>
        <w:ind w:firstLine="720"/>
        <w:rPr>
          <w:szCs w:val="24"/>
        </w:rPr>
      </w:pPr>
      <w:r w:rsidRPr="000C1A28">
        <w:rPr>
          <w:szCs w:val="24"/>
        </w:rPr>
        <w:lastRenderedPageBreak/>
        <w:t xml:space="preserve">One </w:t>
      </w:r>
      <w:r w:rsidR="00026E9F" w:rsidRPr="000C1A28">
        <w:rPr>
          <w:szCs w:val="24"/>
        </w:rPr>
        <w:t>implication</w:t>
      </w:r>
      <w:r w:rsidRPr="000C1A28">
        <w:rPr>
          <w:szCs w:val="24"/>
        </w:rPr>
        <w:t xml:space="preserve"> </w:t>
      </w:r>
      <w:r w:rsidR="009E65D3">
        <w:rPr>
          <w:szCs w:val="24"/>
        </w:rPr>
        <w:t>of</w:t>
      </w:r>
      <w:r w:rsidRPr="000C1A28">
        <w:rPr>
          <w:szCs w:val="24"/>
        </w:rPr>
        <w:t xml:space="preserve"> the construction of the index is that </w:t>
      </w:r>
      <w:r w:rsidR="00F85DE4" w:rsidRPr="000C1A28">
        <w:rPr>
          <w:szCs w:val="24"/>
        </w:rPr>
        <w:t xml:space="preserve">it sets a very specific research agenda. </w:t>
      </w:r>
      <w:r w:rsidR="004426D2" w:rsidRPr="000C1A28">
        <w:rPr>
          <w:szCs w:val="24"/>
        </w:rPr>
        <w:t xml:space="preserve">The amount of data available </w:t>
      </w:r>
      <w:r w:rsidR="00E02E3A" w:rsidRPr="000C1A28">
        <w:rPr>
          <w:szCs w:val="24"/>
        </w:rPr>
        <w:t>regarding</w:t>
      </w:r>
      <w:r w:rsidR="004426D2" w:rsidRPr="000C1A28">
        <w:rPr>
          <w:szCs w:val="24"/>
        </w:rPr>
        <w:t xml:space="preserve"> </w:t>
      </w:r>
      <w:r w:rsidR="00B8106F" w:rsidRPr="000C1A28">
        <w:rPr>
          <w:szCs w:val="24"/>
        </w:rPr>
        <w:t xml:space="preserve">sources of </w:t>
      </w:r>
      <w:r w:rsidR="004426D2" w:rsidRPr="000C1A28">
        <w:rPr>
          <w:szCs w:val="24"/>
        </w:rPr>
        <w:t xml:space="preserve">refinancing needs, debt-service ratio, </w:t>
      </w:r>
      <w:r w:rsidR="00B8106F" w:rsidRPr="000C1A28">
        <w:rPr>
          <w:szCs w:val="24"/>
        </w:rPr>
        <w:t xml:space="preserve">cash inflow sources and cash outflow sources </w:t>
      </w:r>
      <w:r w:rsidR="00511520" w:rsidRPr="000C1A28">
        <w:rPr>
          <w:szCs w:val="24"/>
        </w:rPr>
        <w:t>is</w:t>
      </w:r>
      <w:r w:rsidR="00B8106F" w:rsidRPr="000C1A28">
        <w:rPr>
          <w:szCs w:val="24"/>
        </w:rPr>
        <w:t xml:space="preserve"> currently extremely limited</w:t>
      </w:r>
      <w:r w:rsidR="00481F0C" w:rsidRPr="000C1A28">
        <w:rPr>
          <w:szCs w:val="24"/>
        </w:rPr>
        <w:t xml:space="preserve"> and that affects the quality of the index</w:t>
      </w:r>
      <w:del w:id="263" w:author="Eric Tymoigne" w:date="2013-10-15T11:44:00Z">
        <w:r w:rsidR="00481F0C" w:rsidRPr="000C1A28" w:rsidDel="00406F75">
          <w:rPr>
            <w:szCs w:val="24"/>
          </w:rPr>
          <w:delText xml:space="preserve"> above</w:delText>
        </w:r>
      </w:del>
      <w:r w:rsidR="00B8106F" w:rsidRPr="000C1A28">
        <w:rPr>
          <w:szCs w:val="24"/>
        </w:rPr>
        <w:t>.</w:t>
      </w:r>
      <w:r w:rsidR="00265737" w:rsidRPr="000C1A28">
        <w:rPr>
          <w:szCs w:val="24"/>
        </w:rPr>
        <w:t xml:space="preserve"> </w:t>
      </w:r>
      <w:ins w:id="264" w:author="Eric Tymoigne" w:date="2013-10-15T11:44:00Z">
        <w:r w:rsidR="00406F75">
          <w:rPr>
            <w:szCs w:val="24"/>
          </w:rPr>
          <w:t xml:space="preserve">While datasets are more abundant in the United States, they are far from perfect. Once one leaves that country the availability of data rapidly dwindles, which leads </w:t>
        </w:r>
      </w:ins>
      <w:ins w:id="265" w:author="Eric Tymoigne" w:date="2013-10-15T11:45:00Z">
        <w:r w:rsidR="00406F75">
          <w:rPr>
            <w:szCs w:val="24"/>
          </w:rPr>
          <w:t xml:space="preserve">the inquirer </w:t>
        </w:r>
      </w:ins>
      <w:ins w:id="266" w:author="Eric Tymoigne" w:date="2013-10-15T11:44:00Z">
        <w:r w:rsidR="00406F75">
          <w:rPr>
            <w:szCs w:val="24"/>
          </w:rPr>
          <w:t xml:space="preserve">to recourse to unsatisfying approximations at times. Better datasets, quantitatively and qualitatively speaking, are needed to be able to extend the methodology presented in this paper to other economic sectors and other countries. </w:t>
        </w:r>
      </w:ins>
      <w:r w:rsidR="00265737" w:rsidRPr="000C1A28">
        <w:rPr>
          <w:szCs w:val="24"/>
        </w:rPr>
        <w:t>Some research effort</w:t>
      </w:r>
      <w:r w:rsidR="00DF3804" w:rsidRPr="000C1A28">
        <w:rPr>
          <w:szCs w:val="24"/>
        </w:rPr>
        <w:t>s</w:t>
      </w:r>
      <w:r w:rsidR="00265737" w:rsidRPr="000C1A28">
        <w:rPr>
          <w:szCs w:val="24"/>
        </w:rPr>
        <w:t xml:space="preserve"> should be oriented toward improving </w:t>
      </w:r>
      <w:r w:rsidR="00DF3804" w:rsidRPr="000C1A28">
        <w:rPr>
          <w:szCs w:val="24"/>
        </w:rPr>
        <w:t>our</w:t>
      </w:r>
      <w:r w:rsidR="00265737" w:rsidRPr="000C1A28">
        <w:rPr>
          <w:szCs w:val="24"/>
        </w:rPr>
        <w:t xml:space="preserve"> </w:t>
      </w:r>
      <w:del w:id="267" w:author="Eric Tymoigne" w:date="2013-09-23T13:53:00Z">
        <w:r w:rsidR="00265737" w:rsidRPr="000C1A28" w:rsidDel="003E7564">
          <w:rPr>
            <w:szCs w:val="24"/>
          </w:rPr>
          <w:delText xml:space="preserve">understanding </w:delText>
        </w:r>
      </w:del>
      <w:ins w:id="268" w:author="Eric Tymoigne" w:date="2013-09-23T13:53:00Z">
        <w:r w:rsidR="003E7564">
          <w:rPr>
            <w:szCs w:val="24"/>
          </w:rPr>
          <w:t>knowledge</w:t>
        </w:r>
        <w:r w:rsidR="003E7564" w:rsidRPr="000C1A28">
          <w:rPr>
            <w:szCs w:val="24"/>
          </w:rPr>
          <w:t xml:space="preserve"> </w:t>
        </w:r>
      </w:ins>
      <w:r w:rsidR="00265737" w:rsidRPr="000C1A28">
        <w:rPr>
          <w:szCs w:val="24"/>
        </w:rPr>
        <w:t>of the funding practices of economic units</w:t>
      </w:r>
      <w:ins w:id="269" w:author="Eric Tymoigne" w:date="2013-10-15T11:38:00Z">
        <w:r w:rsidR="00406F75">
          <w:rPr>
            <w:szCs w:val="24"/>
          </w:rPr>
          <w:t xml:space="preserve"> and the motivations</w:t>
        </w:r>
      </w:ins>
      <w:ins w:id="270" w:author="Eric Tymoigne" w:date="2013-10-15T11:42:00Z">
        <w:r w:rsidR="00406F75">
          <w:rPr>
            <w:szCs w:val="24"/>
          </w:rPr>
          <w:t xml:space="preserve"> and expectations</w:t>
        </w:r>
      </w:ins>
      <w:ins w:id="271" w:author="Eric Tymoigne" w:date="2013-10-15T11:38:00Z">
        <w:r w:rsidR="00406F75">
          <w:rPr>
            <w:szCs w:val="24"/>
          </w:rPr>
          <w:t xml:space="preserve"> behind </w:t>
        </w:r>
      </w:ins>
      <w:ins w:id="272" w:author="Eric Tymoigne" w:date="2013-10-15T11:45:00Z">
        <w:r w:rsidR="00406F75">
          <w:rPr>
            <w:szCs w:val="24"/>
          </w:rPr>
          <w:t>them</w:t>
        </w:r>
      </w:ins>
      <w:r w:rsidR="00265737" w:rsidRPr="000C1A28">
        <w:rPr>
          <w:szCs w:val="24"/>
        </w:rPr>
        <w:t>.</w:t>
      </w:r>
      <w:r w:rsidR="00F85DE4" w:rsidRPr="000C1A28">
        <w:rPr>
          <w:szCs w:val="24"/>
        </w:rPr>
        <w:t xml:space="preserve"> </w:t>
      </w:r>
      <w:ins w:id="273" w:author="Eric Tymoigne" w:date="2013-10-15T11:59:00Z">
        <w:r w:rsidR="009C48F7">
          <w:rPr>
            <w:szCs w:val="24"/>
          </w:rPr>
          <w:t>As such, the index</w:t>
        </w:r>
      </w:ins>
      <w:ins w:id="274" w:author="Eric Tymoigne" w:date="2013-10-15T12:02:00Z">
        <w:r w:rsidR="00C65DC3">
          <w:rPr>
            <w:szCs w:val="24"/>
          </w:rPr>
          <w:t>es</w:t>
        </w:r>
      </w:ins>
      <w:ins w:id="275" w:author="Eric Tymoigne" w:date="2013-10-15T11:59:00Z">
        <w:r w:rsidR="009C48F7">
          <w:rPr>
            <w:szCs w:val="24"/>
          </w:rPr>
          <w:t xml:space="preserve"> </w:t>
        </w:r>
      </w:ins>
      <w:ins w:id="276" w:author="Eric Tymoigne" w:date="2013-10-15T12:02:00Z">
        <w:r w:rsidR="00C65DC3">
          <w:rPr>
            <w:szCs w:val="24"/>
          </w:rPr>
          <w:t xml:space="preserve">constructed in this paper </w:t>
        </w:r>
      </w:ins>
      <w:ins w:id="277" w:author="Eric Tymoigne" w:date="2013-10-15T11:59:00Z">
        <w:r w:rsidR="009C48F7">
          <w:rPr>
            <w:szCs w:val="24"/>
          </w:rPr>
          <w:t xml:space="preserve">should be appreciated </w:t>
        </w:r>
      </w:ins>
      <w:ins w:id="278" w:author="Eric Tymoigne" w:date="2013-10-15T12:01:00Z">
        <w:r w:rsidR="009C48F7">
          <w:rPr>
            <w:szCs w:val="24"/>
          </w:rPr>
          <w:t xml:space="preserve">for the trend </w:t>
        </w:r>
      </w:ins>
      <w:ins w:id="279" w:author="Eric Tymoigne" w:date="2013-10-15T12:02:00Z">
        <w:r w:rsidR="00C65DC3">
          <w:rPr>
            <w:szCs w:val="24"/>
          </w:rPr>
          <w:t>they</w:t>
        </w:r>
      </w:ins>
      <w:ins w:id="280" w:author="Eric Tymoigne" w:date="2013-10-15T12:01:00Z">
        <w:r w:rsidR="00AC7C4E">
          <w:rPr>
            <w:szCs w:val="24"/>
          </w:rPr>
          <w:t xml:space="preserve"> generate</w:t>
        </w:r>
      </w:ins>
      <w:ins w:id="281" w:author="Eric Tymoigne" w:date="2013-10-15T11:59:00Z">
        <w:r w:rsidR="009C48F7">
          <w:rPr>
            <w:szCs w:val="24"/>
          </w:rPr>
          <w:t xml:space="preserve"> rather than </w:t>
        </w:r>
      </w:ins>
      <w:ins w:id="282" w:author="Eric Tymoigne" w:date="2013-10-15T12:02:00Z">
        <w:r w:rsidR="00C65DC3">
          <w:rPr>
            <w:szCs w:val="24"/>
          </w:rPr>
          <w:t>their absolute</w:t>
        </w:r>
      </w:ins>
      <w:ins w:id="283" w:author="Eric Tymoigne" w:date="2013-10-15T11:59:00Z">
        <w:r w:rsidR="009C48F7">
          <w:rPr>
            <w:szCs w:val="24"/>
          </w:rPr>
          <w:t xml:space="preserve"> value.</w:t>
        </w:r>
      </w:ins>
    </w:p>
    <w:p w:rsidR="00050411" w:rsidRPr="000C1A28" w:rsidRDefault="00050411" w:rsidP="00FD6806">
      <w:pPr>
        <w:spacing w:after="0" w:line="480" w:lineRule="auto"/>
        <w:ind w:firstLine="720"/>
        <w:rPr>
          <w:szCs w:val="24"/>
        </w:rPr>
      </w:pPr>
    </w:p>
    <w:p w:rsidR="00DB275D" w:rsidRPr="000C1A28" w:rsidRDefault="00DB275D" w:rsidP="00FD6806">
      <w:pPr>
        <w:spacing w:after="0" w:line="480" w:lineRule="auto"/>
        <w:ind w:firstLine="720"/>
        <w:jc w:val="left"/>
        <w:rPr>
          <w:szCs w:val="24"/>
        </w:rPr>
      </w:pPr>
      <w:r w:rsidRPr="000C1A28">
        <w:rPr>
          <w:szCs w:val="24"/>
        </w:rPr>
        <w:br w:type="page"/>
      </w:r>
    </w:p>
    <w:p w:rsidR="006947AC" w:rsidRPr="000C1A28" w:rsidRDefault="00DB275D" w:rsidP="00BB25CE">
      <w:pPr>
        <w:spacing w:after="0" w:line="480" w:lineRule="auto"/>
        <w:jc w:val="center"/>
        <w:rPr>
          <w:szCs w:val="24"/>
        </w:rPr>
      </w:pPr>
      <w:r w:rsidRPr="000C1A28">
        <w:rPr>
          <w:szCs w:val="24"/>
        </w:rPr>
        <w:lastRenderedPageBreak/>
        <w:t>Annex</w:t>
      </w:r>
      <w:r w:rsidR="001134D4" w:rsidRPr="000C1A28">
        <w:rPr>
          <w:szCs w:val="24"/>
        </w:rPr>
        <w:t xml:space="preserve"> 1</w:t>
      </w:r>
      <w:r w:rsidR="000C08BB" w:rsidRPr="000C1A28">
        <w:rPr>
          <w:szCs w:val="24"/>
        </w:rPr>
        <w:t>: Indexes with different weight structures</w:t>
      </w:r>
    </w:p>
    <w:p w:rsidR="00504357" w:rsidRPr="000C1A28" w:rsidRDefault="001134D4" w:rsidP="00FD6806">
      <w:pPr>
        <w:spacing w:after="0" w:line="480" w:lineRule="auto"/>
        <w:ind w:firstLine="720"/>
        <w:rPr>
          <w:szCs w:val="24"/>
        </w:rPr>
      </w:pPr>
      <w:r w:rsidRPr="000C1A28">
        <w:rPr>
          <w:szCs w:val="24"/>
        </w:rPr>
        <w:t>Figures A1.1 to A1.3 show</w:t>
      </w:r>
      <w:r w:rsidR="00481F0C" w:rsidRPr="000C1A28">
        <w:rPr>
          <w:szCs w:val="24"/>
        </w:rPr>
        <w:t xml:space="preserve"> the index for the United States</w:t>
      </w:r>
      <w:r w:rsidR="000C08BB" w:rsidRPr="000C1A28">
        <w:rPr>
          <w:szCs w:val="24"/>
        </w:rPr>
        <w:t>, the United Kingdom</w:t>
      </w:r>
      <w:r w:rsidR="00481F0C" w:rsidRPr="000C1A28">
        <w:rPr>
          <w:szCs w:val="24"/>
        </w:rPr>
        <w:t xml:space="preserve"> and France </w:t>
      </w:r>
      <w:r w:rsidR="000C08BB" w:rsidRPr="000C1A28">
        <w:rPr>
          <w:szCs w:val="24"/>
        </w:rPr>
        <w:t>under different three different weight structure</w:t>
      </w:r>
      <w:r w:rsidR="00BA2BCE" w:rsidRPr="000C1A28">
        <w:rPr>
          <w:szCs w:val="24"/>
        </w:rPr>
        <w:t>s</w:t>
      </w:r>
      <w:r w:rsidR="000C08BB" w:rsidRPr="000C1A28">
        <w:rPr>
          <w:szCs w:val="24"/>
        </w:rPr>
        <w:t>, one based on theory, one based on equal weight and one based on a statistical method called Principal Component Analysis (PCA).</w:t>
      </w:r>
      <w:r w:rsidR="00FA76EB" w:rsidRPr="000C1A28">
        <w:rPr>
          <w:szCs w:val="24"/>
        </w:rPr>
        <w:t xml:space="preserve"> </w:t>
      </w:r>
      <w:r w:rsidR="00504357" w:rsidRPr="000C1A28">
        <w:rPr>
          <w:szCs w:val="24"/>
        </w:rPr>
        <w:t>One may note that all the weight structures have drawbacks and in the end assigning weight always involves some arbitrariness</w:t>
      </w:r>
      <w:r w:rsidR="00F52468" w:rsidRPr="000C1A28">
        <w:rPr>
          <w:szCs w:val="24"/>
        </w:rPr>
        <w:t xml:space="preserve"> (Howe et al. 2008).</w:t>
      </w:r>
    </w:p>
    <w:p w:rsidR="000C08BB" w:rsidRPr="000C1A28" w:rsidRDefault="00AF1D8C" w:rsidP="00FD6806">
      <w:pPr>
        <w:spacing w:after="0" w:line="480" w:lineRule="auto"/>
        <w:ind w:firstLine="720"/>
        <w:rPr>
          <w:szCs w:val="24"/>
        </w:rPr>
      </w:pPr>
      <w:r w:rsidRPr="000C1A28">
        <w:rPr>
          <w:szCs w:val="24"/>
        </w:rPr>
        <w:t>Overall the trend of the index is mostly unchanged by the weight structure, except for France when the PCA weight structure is used. For the United States, where the data is the most reliable, the structure of the weight has a very limited impact in terms of amplitude. The other two countries the amplitude of the index (and so its growth rate) is significantly affected by the PCA weight structure</w:t>
      </w:r>
      <w:r w:rsidR="006C62D0" w:rsidRPr="000C1A28">
        <w:rPr>
          <w:szCs w:val="24"/>
        </w:rPr>
        <w:t xml:space="preserve">. This is </w:t>
      </w:r>
      <w:r w:rsidRPr="000C1A28">
        <w:rPr>
          <w:szCs w:val="24"/>
        </w:rPr>
        <w:t>especially so in France where the data about home equity lending was inferred and set at zero</w:t>
      </w:r>
      <w:r w:rsidR="006C62D0" w:rsidRPr="000C1A28">
        <w:rPr>
          <w:szCs w:val="24"/>
        </w:rPr>
        <w:t xml:space="preserve"> for the entire period</w:t>
      </w:r>
      <w:r w:rsidRPr="000C1A28">
        <w:rPr>
          <w:szCs w:val="24"/>
        </w:rPr>
        <w:t xml:space="preserve">, and </w:t>
      </w:r>
      <w:r w:rsidR="006C62D0" w:rsidRPr="000C1A28">
        <w:rPr>
          <w:szCs w:val="24"/>
        </w:rPr>
        <w:t xml:space="preserve">so </w:t>
      </w:r>
      <w:r w:rsidRPr="000C1A28">
        <w:rPr>
          <w:szCs w:val="24"/>
        </w:rPr>
        <w:t>was given a zero weight in the PCA structure.</w:t>
      </w:r>
    </w:p>
    <w:p w:rsidR="006C62D0" w:rsidRPr="000C1A28" w:rsidRDefault="001134D4" w:rsidP="00BB25CE">
      <w:pPr>
        <w:spacing w:after="0" w:line="480" w:lineRule="auto"/>
        <w:jc w:val="center"/>
        <w:rPr>
          <w:szCs w:val="24"/>
        </w:rPr>
      </w:pPr>
      <w:r w:rsidRPr="000C1A28">
        <w:rPr>
          <w:szCs w:val="24"/>
        </w:rPr>
        <w:t>TABLE 1 HERE</w:t>
      </w:r>
    </w:p>
    <w:p w:rsidR="001134D4" w:rsidRPr="000C1A28" w:rsidRDefault="001134D4" w:rsidP="00BB25CE">
      <w:pPr>
        <w:spacing w:after="0" w:line="480" w:lineRule="auto"/>
        <w:jc w:val="center"/>
        <w:rPr>
          <w:szCs w:val="24"/>
        </w:rPr>
      </w:pPr>
      <w:r w:rsidRPr="000C1A28">
        <w:rPr>
          <w:szCs w:val="24"/>
        </w:rPr>
        <w:t>FIGURE A1.1 HERE</w:t>
      </w:r>
    </w:p>
    <w:p w:rsidR="001134D4" w:rsidRPr="000C1A28" w:rsidRDefault="001134D4" w:rsidP="00BB25CE">
      <w:pPr>
        <w:spacing w:after="0" w:line="480" w:lineRule="auto"/>
        <w:jc w:val="center"/>
        <w:rPr>
          <w:szCs w:val="24"/>
        </w:rPr>
      </w:pPr>
      <w:r w:rsidRPr="000C1A28">
        <w:rPr>
          <w:szCs w:val="24"/>
        </w:rPr>
        <w:t>FIGURE A1.2 HERE</w:t>
      </w:r>
    </w:p>
    <w:p w:rsidR="001134D4" w:rsidRPr="000C1A28" w:rsidRDefault="001134D4" w:rsidP="00BB25CE">
      <w:pPr>
        <w:spacing w:after="0" w:line="480" w:lineRule="auto"/>
        <w:jc w:val="center"/>
        <w:rPr>
          <w:szCs w:val="24"/>
        </w:rPr>
      </w:pPr>
      <w:r w:rsidRPr="000C1A28">
        <w:rPr>
          <w:szCs w:val="24"/>
        </w:rPr>
        <w:t>FIGURE A1.3 HERE</w:t>
      </w:r>
    </w:p>
    <w:p w:rsidR="00A40E2E" w:rsidRPr="000C1A28" w:rsidRDefault="00A40E2E" w:rsidP="00FD6806">
      <w:pPr>
        <w:spacing w:after="0"/>
        <w:ind w:firstLine="720"/>
        <w:jc w:val="left"/>
        <w:rPr>
          <w:b/>
          <w:szCs w:val="24"/>
        </w:rPr>
      </w:pPr>
      <w:r w:rsidRPr="000C1A28">
        <w:rPr>
          <w:b/>
          <w:szCs w:val="24"/>
        </w:rPr>
        <w:br w:type="page"/>
      </w:r>
    </w:p>
    <w:p w:rsidR="00A40E2E" w:rsidRPr="000C1A28" w:rsidRDefault="00A40E2E" w:rsidP="00BB25CE">
      <w:pPr>
        <w:spacing w:after="0" w:line="480" w:lineRule="auto"/>
        <w:jc w:val="center"/>
        <w:rPr>
          <w:b/>
          <w:szCs w:val="24"/>
        </w:rPr>
      </w:pPr>
      <w:r w:rsidRPr="000C1A28">
        <w:rPr>
          <w:b/>
          <w:szCs w:val="24"/>
        </w:rPr>
        <w:lastRenderedPageBreak/>
        <w:t>Annex 2: Cross-Country Index</w:t>
      </w:r>
    </w:p>
    <w:p w:rsidR="003B4792" w:rsidRPr="000C1A28" w:rsidRDefault="008B4A30" w:rsidP="00FD6806">
      <w:pPr>
        <w:spacing w:after="0" w:line="480" w:lineRule="auto"/>
        <w:ind w:firstLine="720"/>
      </w:pPr>
      <w:r w:rsidRPr="000C1A28">
        <w:t>Relatively homogenous</w:t>
      </w:r>
      <w:r w:rsidR="00A40E2E" w:rsidRPr="000C1A28">
        <w:t xml:space="preserve"> variables that can be computed across all three countries are the house price (P), the mortgage-debt to monetary asset ratio (D/M), the interest-rate service ratio (ISR), the proportion of home equity loan in mortgages (HELOC) and the mortgage-debt to GDP ratio (D/GDP). </w:t>
      </w:r>
      <w:r w:rsidR="003B4792" w:rsidRPr="000C1A28">
        <w:t xml:space="preserve">The HELOC dataset is set to zero for the entire period in France, </w:t>
      </w:r>
      <w:ins w:id="284" w:author="Eric Tymoigne" w:date="2013-10-15T12:03:00Z">
        <w:r w:rsidR="00AC7C4E">
          <w:t xml:space="preserve">and </w:t>
        </w:r>
      </w:ins>
      <w:r w:rsidR="003B4792" w:rsidRPr="000C1A28">
        <w:t xml:space="preserve">is </w:t>
      </w:r>
      <w:proofErr w:type="spellStart"/>
      <w:r w:rsidR="003B4792" w:rsidRPr="000C1A28">
        <w:t>proxied</w:t>
      </w:r>
      <w:proofErr w:type="spellEnd"/>
      <w:r w:rsidR="003B4792" w:rsidRPr="000C1A28">
        <w:t xml:space="preserve"> </w:t>
      </w:r>
      <w:r w:rsidR="00381545" w:rsidRPr="000C1A28">
        <w:t xml:space="preserve">in the UK </w:t>
      </w:r>
      <w:r w:rsidR="003B4792" w:rsidRPr="000C1A28">
        <w:t>by the share of the monetary value of new loans secured on dwellings for other purpose</w:t>
      </w:r>
      <w:r w:rsidRPr="000C1A28">
        <w:t>s</w:t>
      </w:r>
      <w:r w:rsidR="003B4792" w:rsidRPr="000C1A28">
        <w:t xml:space="preserve"> than remortgaging and purchase of home</w:t>
      </w:r>
      <w:r w:rsidRPr="000C1A28">
        <w:t>s</w:t>
      </w:r>
      <w:r w:rsidR="00381545" w:rsidRPr="000C1A28">
        <w:t xml:space="preserve"> (the dataset starts in 1997)</w:t>
      </w:r>
      <w:r w:rsidR="003B4792" w:rsidRPr="000C1A28">
        <w:t xml:space="preserve">. </w:t>
      </w:r>
    </w:p>
    <w:p w:rsidR="00A40E2E" w:rsidRPr="000C1A28" w:rsidRDefault="00A40E2E" w:rsidP="00FD6806">
      <w:pPr>
        <w:spacing w:after="0" w:line="480" w:lineRule="auto"/>
        <w:ind w:firstLine="720"/>
      </w:pPr>
      <w:r w:rsidRPr="000C1A28">
        <w:t>In order to normalize all these datasets across countries a common procedure is to use the following formula:</w:t>
      </w:r>
    </w:p>
    <w:p w:rsidR="00A40E2E" w:rsidRPr="000C1A28" w:rsidRDefault="00987E82" w:rsidP="00BB25CE">
      <w:pPr>
        <w:spacing w:after="0" w:line="480" w:lineRule="auto"/>
      </w:pPr>
      <m:oMathPara>
        <m:oMath>
          <m:sSub>
            <m:sSubPr>
              <m:ctrlPr>
                <w:rPr>
                  <w:rFonts w:ascii="Cambria Math" w:hAnsi="Cambria Math"/>
                  <w:i/>
                </w:rPr>
              </m:ctrlPr>
            </m:sSubPr>
            <m:e>
              <m:r>
                <w:rPr>
                  <w:rFonts w:ascii="Cambria Math" w:hAnsi="Cambria Math"/>
                </w:rPr>
                <m:t>I</m:t>
              </m:r>
            </m:e>
            <m:sub>
              <m:r>
                <w:rPr>
                  <w:rFonts w:ascii="Cambria Math" w:hAnsi="Cambria Math"/>
                </w:rPr>
                <m:t>ij</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imin</m:t>
                  </m:r>
                </m:sub>
              </m:sSub>
            </m:num>
            <m:den>
              <m:sSub>
                <m:sSubPr>
                  <m:ctrlPr>
                    <w:rPr>
                      <w:rFonts w:ascii="Cambria Math" w:hAnsi="Cambria Math"/>
                      <w:i/>
                    </w:rPr>
                  </m:ctrlPr>
                </m:sSubPr>
                <m:e>
                  <m:r>
                    <w:rPr>
                      <w:rFonts w:ascii="Cambria Math" w:hAnsi="Cambria Math"/>
                    </w:rPr>
                    <m:t>X</m:t>
                  </m:r>
                </m:e>
                <m:sub>
                  <m:r>
                    <w:rPr>
                      <w:rFonts w:ascii="Cambria Math" w:hAnsi="Cambria Math"/>
                    </w:rPr>
                    <m:t>imax</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imin</m:t>
                  </m:r>
                </m:sub>
              </m:sSub>
            </m:den>
          </m:f>
        </m:oMath>
      </m:oMathPara>
    </w:p>
    <w:p w:rsidR="00A40E2E" w:rsidRPr="000C1A28" w:rsidRDefault="00A40E2E" w:rsidP="00BB25CE">
      <w:pPr>
        <w:spacing w:after="0" w:line="480" w:lineRule="auto"/>
        <w:rPr>
          <w:szCs w:val="24"/>
        </w:rPr>
      </w:pPr>
      <w:r w:rsidRPr="000C1A28">
        <w:rPr>
          <w:i/>
          <w:szCs w:val="24"/>
        </w:rPr>
        <w:t>X</w:t>
      </w:r>
      <w:r w:rsidRPr="000C1A28">
        <w:rPr>
          <w:i/>
          <w:szCs w:val="24"/>
          <w:vertAlign w:val="subscript"/>
        </w:rPr>
        <w:t>ij</w:t>
      </w:r>
      <w:r w:rsidRPr="000C1A28">
        <w:rPr>
          <w:szCs w:val="24"/>
        </w:rPr>
        <w:t xml:space="preserve"> is the variable </w:t>
      </w:r>
      <w:r w:rsidRPr="000C1A28">
        <w:rPr>
          <w:i/>
          <w:szCs w:val="24"/>
        </w:rPr>
        <w:t>i</w:t>
      </w:r>
      <w:r w:rsidRPr="000C1A28">
        <w:rPr>
          <w:szCs w:val="24"/>
        </w:rPr>
        <w:t xml:space="preserve"> for country </w:t>
      </w:r>
      <w:r w:rsidRPr="000C1A28">
        <w:rPr>
          <w:i/>
          <w:szCs w:val="24"/>
        </w:rPr>
        <w:t>j</w:t>
      </w:r>
      <w:r w:rsidRPr="000C1A28">
        <w:rPr>
          <w:szCs w:val="24"/>
        </w:rPr>
        <w:t xml:space="preserve">, </w:t>
      </w:r>
      <w:r w:rsidRPr="000C1A28">
        <w:rPr>
          <w:i/>
          <w:szCs w:val="24"/>
        </w:rPr>
        <w:t>X</w:t>
      </w:r>
      <w:r w:rsidRPr="000C1A28">
        <w:rPr>
          <w:i/>
          <w:szCs w:val="24"/>
          <w:vertAlign w:val="subscript"/>
        </w:rPr>
        <w:t>imin</w:t>
      </w:r>
      <w:r w:rsidRPr="000C1A28">
        <w:rPr>
          <w:szCs w:val="24"/>
        </w:rPr>
        <w:t xml:space="preserve"> is the minimum value of a variable </w:t>
      </w:r>
      <w:r w:rsidRPr="000C1A28">
        <w:rPr>
          <w:i/>
          <w:szCs w:val="24"/>
        </w:rPr>
        <w:t>i</w:t>
      </w:r>
      <w:r w:rsidRPr="000C1A28">
        <w:rPr>
          <w:szCs w:val="24"/>
        </w:rPr>
        <w:t xml:space="preserve"> across countries and </w:t>
      </w:r>
      <w:r w:rsidRPr="000C1A28">
        <w:rPr>
          <w:i/>
          <w:szCs w:val="24"/>
        </w:rPr>
        <w:t>X</w:t>
      </w:r>
      <w:r w:rsidRPr="000C1A28">
        <w:rPr>
          <w:i/>
          <w:szCs w:val="24"/>
          <w:vertAlign w:val="subscript"/>
        </w:rPr>
        <w:t>imax</w:t>
      </w:r>
      <w:r w:rsidRPr="000C1A28">
        <w:rPr>
          <w:szCs w:val="24"/>
        </w:rPr>
        <w:t xml:space="preserve"> is the maximum value of a variable </w:t>
      </w:r>
      <w:r w:rsidRPr="000C1A28">
        <w:rPr>
          <w:i/>
          <w:szCs w:val="24"/>
        </w:rPr>
        <w:t>i</w:t>
      </w:r>
      <w:r w:rsidRPr="000C1A28">
        <w:rPr>
          <w:szCs w:val="24"/>
        </w:rPr>
        <w:t xml:space="preserve"> across countries. Each index is then aggregated to give the following financial fragility index</w:t>
      </w:r>
      <w:r w:rsidR="00381545" w:rsidRPr="000C1A28">
        <w:rPr>
          <w:szCs w:val="24"/>
        </w:rPr>
        <w:t xml:space="preserve"> in housing finance</w:t>
      </w:r>
      <w:r w:rsidR="00A33C93" w:rsidRPr="000C1A28">
        <w:rPr>
          <w:szCs w:val="24"/>
        </w:rPr>
        <w:t xml:space="preserve"> based on theory</w:t>
      </w:r>
      <w:r w:rsidRPr="000C1A28">
        <w:rPr>
          <w:szCs w:val="24"/>
        </w:rPr>
        <w:t>:</w:t>
      </w:r>
    </w:p>
    <w:p w:rsidR="00A40E2E" w:rsidRPr="000C1A28" w:rsidRDefault="00A40E2E" w:rsidP="00BB25CE">
      <w:pPr>
        <w:spacing w:after="0" w:line="480" w:lineRule="auto"/>
        <w:jc w:val="center"/>
        <w:rPr>
          <w:szCs w:val="24"/>
          <w:vertAlign w:val="subscript"/>
        </w:rPr>
      </w:pPr>
      <w:r w:rsidRPr="000C1A28">
        <w:rPr>
          <w:i/>
          <w:szCs w:val="24"/>
        </w:rPr>
        <w:t>I</w:t>
      </w:r>
      <w:r w:rsidRPr="000C1A28">
        <w:rPr>
          <w:i/>
          <w:szCs w:val="24"/>
          <w:vertAlign w:val="subscript"/>
        </w:rPr>
        <w:t>HF</w:t>
      </w:r>
      <w:r w:rsidR="003B4792" w:rsidRPr="000C1A28">
        <w:rPr>
          <w:i/>
          <w:szCs w:val="24"/>
          <w:vertAlign w:val="subscript"/>
        </w:rPr>
        <w:t>j</w:t>
      </w:r>
      <w:r w:rsidRPr="000C1A28">
        <w:rPr>
          <w:i/>
          <w:szCs w:val="24"/>
        </w:rPr>
        <w:t xml:space="preserve"> </w:t>
      </w:r>
      <w:r w:rsidRPr="000C1A28">
        <w:rPr>
          <w:szCs w:val="24"/>
        </w:rPr>
        <w:t>= 0.3*</w:t>
      </w:r>
      <w:r w:rsidRPr="000C1A28">
        <w:rPr>
          <w:i/>
          <w:szCs w:val="24"/>
        </w:rPr>
        <w:t>I</w:t>
      </w:r>
      <w:r w:rsidRPr="000C1A28">
        <w:rPr>
          <w:i/>
          <w:szCs w:val="24"/>
          <w:vertAlign w:val="subscript"/>
        </w:rPr>
        <w:t>ISR</w:t>
      </w:r>
      <w:r w:rsidR="003B4792" w:rsidRPr="000C1A28">
        <w:rPr>
          <w:i/>
          <w:szCs w:val="24"/>
          <w:vertAlign w:val="subscript"/>
        </w:rPr>
        <w:t>j</w:t>
      </w:r>
      <w:r w:rsidRPr="000C1A28">
        <w:rPr>
          <w:szCs w:val="24"/>
        </w:rPr>
        <w:t xml:space="preserve"> +0.25*</w:t>
      </w:r>
      <w:r w:rsidRPr="000C1A28">
        <w:rPr>
          <w:i/>
          <w:szCs w:val="24"/>
        </w:rPr>
        <w:t>I</w:t>
      </w:r>
      <w:r w:rsidRPr="000C1A28">
        <w:rPr>
          <w:i/>
          <w:szCs w:val="24"/>
          <w:vertAlign w:val="subscript"/>
        </w:rPr>
        <w:t>D/M</w:t>
      </w:r>
      <w:r w:rsidR="003B4792" w:rsidRPr="000C1A28">
        <w:rPr>
          <w:i/>
          <w:szCs w:val="24"/>
          <w:vertAlign w:val="subscript"/>
        </w:rPr>
        <w:t>j</w:t>
      </w:r>
      <w:r w:rsidRPr="000C1A28">
        <w:rPr>
          <w:szCs w:val="24"/>
        </w:rPr>
        <w:t xml:space="preserve"> +0.175*</w:t>
      </w:r>
      <w:r w:rsidRPr="000C1A28">
        <w:rPr>
          <w:i/>
          <w:szCs w:val="24"/>
        </w:rPr>
        <w:t>I</w:t>
      </w:r>
      <w:r w:rsidRPr="000C1A28">
        <w:rPr>
          <w:i/>
          <w:szCs w:val="24"/>
          <w:vertAlign w:val="subscript"/>
        </w:rPr>
        <w:t>P</w:t>
      </w:r>
      <w:r w:rsidR="003B4792" w:rsidRPr="000C1A28">
        <w:rPr>
          <w:i/>
          <w:szCs w:val="24"/>
          <w:vertAlign w:val="subscript"/>
        </w:rPr>
        <w:t>j</w:t>
      </w:r>
      <w:r w:rsidRPr="000C1A28">
        <w:rPr>
          <w:szCs w:val="24"/>
        </w:rPr>
        <w:t xml:space="preserve"> +0.175*</w:t>
      </w:r>
      <w:r w:rsidRPr="000C1A28">
        <w:rPr>
          <w:i/>
          <w:szCs w:val="24"/>
        </w:rPr>
        <w:t xml:space="preserve"> I</w:t>
      </w:r>
      <w:r w:rsidRPr="000C1A28">
        <w:rPr>
          <w:i/>
          <w:szCs w:val="24"/>
          <w:vertAlign w:val="subscript"/>
        </w:rPr>
        <w:t>D/GDP</w:t>
      </w:r>
      <w:r w:rsidR="003B4792" w:rsidRPr="000C1A28">
        <w:rPr>
          <w:i/>
          <w:szCs w:val="24"/>
          <w:vertAlign w:val="subscript"/>
        </w:rPr>
        <w:t>j</w:t>
      </w:r>
      <w:r w:rsidRPr="000C1A28">
        <w:rPr>
          <w:szCs w:val="24"/>
        </w:rPr>
        <w:t xml:space="preserve"> +0.1*</w:t>
      </w:r>
      <w:r w:rsidRPr="000C1A28">
        <w:rPr>
          <w:i/>
          <w:szCs w:val="24"/>
        </w:rPr>
        <w:t>I</w:t>
      </w:r>
      <w:r w:rsidRPr="000C1A28">
        <w:rPr>
          <w:i/>
          <w:szCs w:val="24"/>
          <w:vertAlign w:val="subscript"/>
        </w:rPr>
        <w:t>HELOC</w:t>
      </w:r>
      <w:r w:rsidR="003B4792" w:rsidRPr="000C1A28">
        <w:rPr>
          <w:i/>
          <w:szCs w:val="24"/>
          <w:vertAlign w:val="subscript"/>
        </w:rPr>
        <w:t>j</w:t>
      </w:r>
    </w:p>
    <w:p w:rsidR="00A40E2E" w:rsidRPr="000C1A28" w:rsidRDefault="003B4792" w:rsidP="00BB25CE">
      <w:pPr>
        <w:spacing w:after="0" w:line="480" w:lineRule="auto"/>
        <w:rPr>
          <w:szCs w:val="24"/>
        </w:rPr>
      </w:pPr>
      <w:r w:rsidRPr="000C1A28">
        <w:rPr>
          <w:szCs w:val="24"/>
        </w:rPr>
        <w:t>A different weight structure shifts the index curve but does not change the ranking among the three countries.</w:t>
      </w:r>
    </w:p>
    <w:p w:rsidR="0065076A" w:rsidRPr="000C1A28" w:rsidRDefault="0065076A" w:rsidP="00FD6806">
      <w:pPr>
        <w:spacing w:after="0" w:line="480" w:lineRule="auto"/>
        <w:ind w:firstLine="720"/>
        <w:rPr>
          <w:b/>
          <w:szCs w:val="24"/>
        </w:rPr>
      </w:pPr>
      <w:r w:rsidRPr="000C1A28">
        <w:rPr>
          <w:b/>
          <w:szCs w:val="24"/>
        </w:rPr>
        <w:br w:type="page"/>
      </w:r>
    </w:p>
    <w:p w:rsidR="006947AC" w:rsidRDefault="006947AC" w:rsidP="00BB25CE">
      <w:pPr>
        <w:spacing w:after="0"/>
        <w:rPr>
          <w:b/>
          <w:szCs w:val="24"/>
        </w:rPr>
      </w:pPr>
      <w:r w:rsidRPr="000C1A28">
        <w:rPr>
          <w:b/>
          <w:szCs w:val="24"/>
        </w:rPr>
        <w:lastRenderedPageBreak/>
        <w:t>References</w:t>
      </w:r>
    </w:p>
    <w:p w:rsidR="000C1A28" w:rsidRPr="000C1A28" w:rsidRDefault="000C1A28" w:rsidP="00BB25CE">
      <w:pPr>
        <w:spacing w:after="0"/>
        <w:rPr>
          <w:b/>
          <w:szCs w:val="24"/>
        </w:rPr>
      </w:pPr>
    </w:p>
    <w:p w:rsidR="00F52468" w:rsidRPr="000C1A28" w:rsidRDefault="00F52468" w:rsidP="00297B4F">
      <w:pPr>
        <w:spacing w:after="0"/>
        <w:ind w:left="540" w:hanging="540"/>
        <w:rPr>
          <w:szCs w:val="24"/>
        </w:rPr>
      </w:pPr>
      <w:r w:rsidRPr="000C1A28">
        <w:rPr>
          <w:szCs w:val="24"/>
        </w:rPr>
        <w:t xml:space="preserve">De Paula, L.F.R. and Alves, A.J., Jr. 2000. External financial fragility and the 1998-1999 Brazilian currency crisis, </w:t>
      </w:r>
      <w:r w:rsidRPr="000C1A28">
        <w:rPr>
          <w:i/>
          <w:szCs w:val="24"/>
        </w:rPr>
        <w:t>Journal of Post Keynesian Economics</w:t>
      </w:r>
      <w:r w:rsidRPr="000C1A28">
        <w:rPr>
          <w:szCs w:val="24"/>
        </w:rPr>
        <w:t>, vol. 22, no. 4, 589-617.</w:t>
      </w:r>
    </w:p>
    <w:p w:rsidR="002573C1" w:rsidRPr="000C1A28" w:rsidRDefault="002573C1" w:rsidP="00297B4F">
      <w:pPr>
        <w:spacing w:after="0"/>
        <w:ind w:left="540" w:hanging="540"/>
        <w:rPr>
          <w:szCs w:val="24"/>
        </w:rPr>
        <w:pPrChange w:id="285" w:author="Eric Tymoigne" w:date="2013-10-15T12:15:00Z">
          <w:pPr>
            <w:spacing w:after="0"/>
            <w:ind w:left="540" w:hanging="540"/>
          </w:pPr>
        </w:pPrChange>
      </w:pPr>
      <w:r w:rsidRPr="000C1A28">
        <w:rPr>
          <w:szCs w:val="24"/>
        </w:rPr>
        <w:t xml:space="preserve">Dynan, K., Johnson, K, and Pence, K. 2003. Recent Changes to a Measure of U.S. Household Debt Service. </w:t>
      </w:r>
      <w:r w:rsidRPr="000C1A28">
        <w:rPr>
          <w:i/>
          <w:szCs w:val="24"/>
        </w:rPr>
        <w:t>Federal Reserve Bulletin</w:t>
      </w:r>
      <w:r w:rsidRPr="000C1A28">
        <w:rPr>
          <w:szCs w:val="24"/>
        </w:rPr>
        <w:t>, October: 417-426.</w:t>
      </w:r>
    </w:p>
    <w:p w:rsidR="00A13343" w:rsidRPr="000C1A28" w:rsidRDefault="00A13343" w:rsidP="00297B4F">
      <w:pPr>
        <w:spacing w:after="0"/>
        <w:ind w:left="540" w:hanging="540"/>
        <w:rPr>
          <w:szCs w:val="24"/>
        </w:rPr>
        <w:pPrChange w:id="286" w:author="Eric Tymoigne" w:date="2013-10-15T12:15:00Z">
          <w:pPr>
            <w:spacing w:after="0"/>
            <w:ind w:left="540" w:hanging="540"/>
          </w:pPr>
        </w:pPrChange>
      </w:pPr>
      <w:r w:rsidRPr="000C1A28">
        <w:rPr>
          <w:szCs w:val="24"/>
        </w:rPr>
        <w:t>Estenson, P.S</w:t>
      </w:r>
      <w:r w:rsidR="003C7BB2" w:rsidRPr="000C1A28">
        <w:rPr>
          <w:szCs w:val="24"/>
        </w:rPr>
        <w:t xml:space="preserve">. </w:t>
      </w:r>
      <w:r w:rsidRPr="000C1A28">
        <w:rPr>
          <w:szCs w:val="24"/>
        </w:rPr>
        <w:t>1987</w:t>
      </w:r>
      <w:r w:rsidR="003C7BB2" w:rsidRPr="000C1A28">
        <w:rPr>
          <w:szCs w:val="24"/>
        </w:rPr>
        <w:t xml:space="preserve">. </w:t>
      </w:r>
      <w:r w:rsidRPr="000C1A28">
        <w:rPr>
          <w:szCs w:val="24"/>
        </w:rPr>
        <w:t>Farm debt and financial instability</w:t>
      </w:r>
      <w:r w:rsidR="003C7BB2" w:rsidRPr="000C1A28">
        <w:rPr>
          <w:szCs w:val="24"/>
        </w:rPr>
        <w:t xml:space="preserve">, </w:t>
      </w:r>
      <w:r w:rsidRPr="000C1A28">
        <w:rPr>
          <w:i/>
          <w:szCs w:val="24"/>
        </w:rPr>
        <w:t>Journal of Economic Issues</w:t>
      </w:r>
      <w:r w:rsidRPr="000C1A28">
        <w:rPr>
          <w:szCs w:val="24"/>
        </w:rPr>
        <w:t xml:space="preserve">, </w:t>
      </w:r>
      <w:r w:rsidR="005C1209" w:rsidRPr="000C1A28">
        <w:rPr>
          <w:szCs w:val="24"/>
        </w:rPr>
        <w:t xml:space="preserve">vol. </w:t>
      </w:r>
      <w:r w:rsidRPr="000C1A28">
        <w:rPr>
          <w:szCs w:val="24"/>
        </w:rPr>
        <w:t>21</w:t>
      </w:r>
      <w:r w:rsidR="005C1209" w:rsidRPr="000C1A28">
        <w:rPr>
          <w:szCs w:val="24"/>
        </w:rPr>
        <w:t>,</w:t>
      </w:r>
      <w:r w:rsidRPr="000C1A28">
        <w:rPr>
          <w:szCs w:val="24"/>
        </w:rPr>
        <w:t xml:space="preserve"> </w:t>
      </w:r>
      <w:r w:rsidR="005C1209" w:rsidRPr="000C1A28">
        <w:rPr>
          <w:szCs w:val="24"/>
        </w:rPr>
        <w:t>no. 2</w:t>
      </w:r>
      <w:r w:rsidR="00F37621" w:rsidRPr="000C1A28">
        <w:rPr>
          <w:szCs w:val="24"/>
        </w:rPr>
        <w:t>,</w:t>
      </w:r>
      <w:r w:rsidRPr="000C1A28">
        <w:rPr>
          <w:szCs w:val="24"/>
        </w:rPr>
        <w:t xml:space="preserve"> 617-627.</w:t>
      </w:r>
    </w:p>
    <w:p w:rsidR="002573C1" w:rsidRPr="000C1A28" w:rsidRDefault="002573C1" w:rsidP="00297B4F">
      <w:pPr>
        <w:autoSpaceDE w:val="0"/>
        <w:autoSpaceDN w:val="0"/>
        <w:adjustRightInd w:val="0"/>
        <w:spacing w:after="0"/>
        <w:ind w:left="540" w:hanging="540"/>
        <w:rPr>
          <w:szCs w:val="24"/>
        </w:rPr>
        <w:pPrChange w:id="287" w:author="Eric Tymoigne" w:date="2013-10-15T12:15:00Z">
          <w:pPr>
            <w:autoSpaceDE w:val="0"/>
            <w:autoSpaceDN w:val="0"/>
            <w:adjustRightInd w:val="0"/>
            <w:spacing w:after="0"/>
            <w:ind w:left="540" w:hanging="540"/>
          </w:pPr>
        </w:pPrChange>
      </w:pPr>
      <w:r w:rsidRPr="000C1A28">
        <w:rPr>
          <w:szCs w:val="24"/>
        </w:rPr>
        <w:t xml:space="preserve">Federal Deposit Insurance Corporation. 2006. Breaking New Ground in U.S. Mortgage Lending. </w:t>
      </w:r>
      <w:r w:rsidRPr="000C1A28">
        <w:rPr>
          <w:i/>
          <w:szCs w:val="24"/>
        </w:rPr>
        <w:t>FDIC Outlook</w:t>
      </w:r>
      <w:r w:rsidRPr="000C1A28">
        <w:rPr>
          <w:szCs w:val="24"/>
        </w:rPr>
        <w:t>, Summer. Available at: http://www.fdic.gov/bank/analytical/regional/index.html</w:t>
      </w:r>
    </w:p>
    <w:p w:rsidR="00A13343" w:rsidRPr="000C1A28" w:rsidRDefault="00A13343" w:rsidP="00297B4F">
      <w:pPr>
        <w:spacing w:after="0"/>
        <w:ind w:left="540" w:hanging="540"/>
        <w:rPr>
          <w:szCs w:val="24"/>
        </w:rPr>
        <w:pPrChange w:id="288" w:author="Eric Tymoigne" w:date="2013-10-15T12:15:00Z">
          <w:pPr>
            <w:spacing w:after="0"/>
            <w:ind w:left="540" w:hanging="540"/>
          </w:pPr>
        </w:pPrChange>
      </w:pPr>
      <w:r w:rsidRPr="000C1A28">
        <w:rPr>
          <w:szCs w:val="24"/>
        </w:rPr>
        <w:t>Foley, D.K</w:t>
      </w:r>
      <w:r w:rsidR="003C7BB2" w:rsidRPr="000C1A28">
        <w:rPr>
          <w:szCs w:val="24"/>
        </w:rPr>
        <w:t xml:space="preserve">. </w:t>
      </w:r>
      <w:r w:rsidRPr="000C1A28">
        <w:rPr>
          <w:szCs w:val="24"/>
        </w:rPr>
        <w:t>2003</w:t>
      </w:r>
      <w:r w:rsidR="003C7BB2" w:rsidRPr="000C1A28">
        <w:rPr>
          <w:szCs w:val="24"/>
        </w:rPr>
        <w:t xml:space="preserve">. </w:t>
      </w:r>
      <w:r w:rsidRPr="000C1A28">
        <w:rPr>
          <w:szCs w:val="24"/>
        </w:rPr>
        <w:t>Financial fragility in developing countries</w:t>
      </w:r>
      <w:r w:rsidR="003C7BB2" w:rsidRPr="000C1A28">
        <w:rPr>
          <w:szCs w:val="24"/>
        </w:rPr>
        <w:t xml:space="preserve">, </w:t>
      </w:r>
      <w:r w:rsidR="005C1209" w:rsidRPr="000C1A28">
        <w:rPr>
          <w:szCs w:val="24"/>
        </w:rPr>
        <w:t>i</w:t>
      </w:r>
      <w:r w:rsidRPr="000C1A28">
        <w:rPr>
          <w:szCs w:val="24"/>
        </w:rPr>
        <w:t xml:space="preserve">n A. Dutt and J. Ros (eds), </w:t>
      </w:r>
      <w:r w:rsidRPr="000C1A28">
        <w:rPr>
          <w:i/>
          <w:szCs w:val="24"/>
        </w:rPr>
        <w:t>Development Economics and Structuralist Macroeconomics: Essays in Honour of Lance</w:t>
      </w:r>
      <w:r w:rsidRPr="000C1A28">
        <w:rPr>
          <w:szCs w:val="24"/>
        </w:rPr>
        <w:t xml:space="preserve"> </w:t>
      </w:r>
      <w:r w:rsidRPr="000C1A28">
        <w:rPr>
          <w:i/>
          <w:szCs w:val="24"/>
        </w:rPr>
        <w:t>Taylor</w:t>
      </w:r>
      <w:r w:rsidRPr="000C1A28">
        <w:rPr>
          <w:szCs w:val="24"/>
        </w:rPr>
        <w:t xml:space="preserve">, </w:t>
      </w:r>
      <w:r w:rsidR="005C1209" w:rsidRPr="000C1A28">
        <w:rPr>
          <w:szCs w:val="24"/>
        </w:rPr>
        <w:t xml:space="preserve">pp. </w:t>
      </w:r>
      <w:r w:rsidRPr="000C1A28">
        <w:rPr>
          <w:szCs w:val="24"/>
        </w:rPr>
        <w:t>157-168</w:t>
      </w:r>
      <w:r w:rsidR="005C1209" w:rsidRPr="000C1A28">
        <w:rPr>
          <w:szCs w:val="24"/>
        </w:rPr>
        <w:t>,</w:t>
      </w:r>
      <w:r w:rsidRPr="000C1A28">
        <w:rPr>
          <w:szCs w:val="24"/>
        </w:rPr>
        <w:t xml:space="preserve"> Cheltenham: Edward Elgar.</w:t>
      </w:r>
    </w:p>
    <w:p w:rsidR="002573C1" w:rsidRPr="000C1A28" w:rsidRDefault="002573C1" w:rsidP="00297B4F">
      <w:pPr>
        <w:autoSpaceDE w:val="0"/>
        <w:autoSpaceDN w:val="0"/>
        <w:adjustRightInd w:val="0"/>
        <w:spacing w:after="0"/>
        <w:ind w:left="540" w:hanging="540"/>
        <w:rPr>
          <w:szCs w:val="24"/>
        </w:rPr>
        <w:pPrChange w:id="289" w:author="Eric Tymoigne" w:date="2013-10-15T12:15:00Z">
          <w:pPr>
            <w:autoSpaceDE w:val="0"/>
            <w:autoSpaceDN w:val="0"/>
            <w:adjustRightInd w:val="0"/>
            <w:spacing w:after="0"/>
            <w:ind w:left="540" w:hanging="540"/>
          </w:pPr>
        </w:pPrChange>
      </w:pPr>
      <w:r w:rsidRPr="000C1A28">
        <w:rPr>
          <w:szCs w:val="24"/>
        </w:rPr>
        <w:t xml:space="preserve">Federal Open Market Committee. 1999. Transcripts of the Meeting of the Federal Open Market Committee, February 2-3, 1999, available online at: </w:t>
      </w:r>
      <w:r w:rsidR="00987E82">
        <w:fldChar w:fldCharType="begin"/>
      </w:r>
      <w:r w:rsidR="00987E82">
        <w:instrText xml:space="preserve"> HYPERLINK "http://www.federalreserve.gov/monetarypolicy/files/FOMC19990203meeting.pdf" </w:instrText>
      </w:r>
      <w:r w:rsidR="00987E82">
        <w:fldChar w:fldCharType="separate"/>
      </w:r>
      <w:r w:rsidRPr="000C1A28">
        <w:rPr>
          <w:rStyle w:val="Hyperlink"/>
          <w:color w:val="auto"/>
          <w:szCs w:val="24"/>
        </w:rPr>
        <w:t>http://www.federalreserve.gov/monetarypolicy/files/FOMC19990203meeting.pdf</w:t>
      </w:r>
      <w:r w:rsidR="00987E82">
        <w:rPr>
          <w:rStyle w:val="Hyperlink"/>
          <w:color w:val="auto"/>
          <w:szCs w:val="24"/>
        </w:rPr>
        <w:fldChar w:fldCharType="end"/>
      </w:r>
      <w:r w:rsidRPr="000C1A28">
        <w:rPr>
          <w:szCs w:val="24"/>
        </w:rPr>
        <w:t xml:space="preserve">. </w:t>
      </w:r>
    </w:p>
    <w:p w:rsidR="00F52468" w:rsidRPr="000C1A28" w:rsidRDefault="00F52468" w:rsidP="00297B4F">
      <w:pPr>
        <w:spacing w:after="0"/>
        <w:ind w:left="540" w:hanging="540"/>
        <w:rPr>
          <w:szCs w:val="24"/>
        </w:rPr>
        <w:pPrChange w:id="290" w:author="Eric Tymoigne" w:date="2013-10-15T12:15:00Z">
          <w:pPr>
            <w:spacing w:after="0"/>
            <w:ind w:left="540" w:hanging="540"/>
          </w:pPr>
        </w:pPrChange>
      </w:pPr>
      <w:r w:rsidRPr="000C1A28">
        <w:rPr>
          <w:szCs w:val="24"/>
        </w:rPr>
        <w:t xml:space="preserve">Gonzalez-Hermosillo, B. 1999. Developing indicators to provide early warnings of banking crises. </w:t>
      </w:r>
      <w:r w:rsidRPr="000C1A28">
        <w:rPr>
          <w:i/>
          <w:szCs w:val="24"/>
        </w:rPr>
        <w:t>Finance &amp; Development</w:t>
      </w:r>
      <w:r w:rsidRPr="000C1A28">
        <w:rPr>
          <w:szCs w:val="24"/>
        </w:rPr>
        <w:t>, June, 36-42.</w:t>
      </w:r>
    </w:p>
    <w:p w:rsidR="00D0130D" w:rsidRPr="000C1A28" w:rsidRDefault="00D0130D" w:rsidP="00297B4F">
      <w:pPr>
        <w:spacing w:after="0"/>
        <w:ind w:left="540" w:hanging="540"/>
        <w:rPr>
          <w:szCs w:val="24"/>
        </w:rPr>
        <w:pPrChange w:id="291" w:author="Eric Tymoigne" w:date="2013-10-15T12:15:00Z">
          <w:pPr>
            <w:spacing w:after="0"/>
            <w:ind w:left="540" w:hanging="540"/>
          </w:pPr>
        </w:pPrChange>
      </w:pPr>
      <w:r w:rsidRPr="000C1A28">
        <w:rPr>
          <w:szCs w:val="24"/>
        </w:rPr>
        <w:t>Grabel, I</w:t>
      </w:r>
      <w:r w:rsidR="003C7BB2" w:rsidRPr="000C1A28">
        <w:rPr>
          <w:szCs w:val="24"/>
        </w:rPr>
        <w:t xml:space="preserve">. </w:t>
      </w:r>
      <w:r w:rsidRPr="000C1A28">
        <w:rPr>
          <w:szCs w:val="24"/>
        </w:rPr>
        <w:t>2003</w:t>
      </w:r>
      <w:r w:rsidR="003C7BB2" w:rsidRPr="000C1A28">
        <w:rPr>
          <w:szCs w:val="24"/>
        </w:rPr>
        <w:t xml:space="preserve">. </w:t>
      </w:r>
      <w:r w:rsidRPr="000C1A28">
        <w:rPr>
          <w:szCs w:val="24"/>
        </w:rPr>
        <w:t>Predicting financial crisis in developing economy: astronomy or astrology</w:t>
      </w:r>
      <w:r w:rsidR="003C7BB2" w:rsidRPr="000C1A28">
        <w:rPr>
          <w:szCs w:val="24"/>
        </w:rPr>
        <w:t xml:space="preserve">, </w:t>
      </w:r>
      <w:r w:rsidRPr="000C1A28">
        <w:rPr>
          <w:i/>
          <w:szCs w:val="24"/>
        </w:rPr>
        <w:t>Eastern Economic Journal</w:t>
      </w:r>
      <w:r w:rsidRPr="000C1A28">
        <w:rPr>
          <w:szCs w:val="24"/>
        </w:rPr>
        <w:t xml:space="preserve">, </w:t>
      </w:r>
      <w:r w:rsidR="005C1209" w:rsidRPr="000C1A28">
        <w:rPr>
          <w:szCs w:val="24"/>
        </w:rPr>
        <w:t xml:space="preserve">vol. </w:t>
      </w:r>
      <w:r w:rsidRPr="000C1A28">
        <w:rPr>
          <w:szCs w:val="24"/>
        </w:rPr>
        <w:t>29</w:t>
      </w:r>
      <w:r w:rsidR="005C1209" w:rsidRPr="000C1A28">
        <w:rPr>
          <w:szCs w:val="24"/>
        </w:rPr>
        <w:t>,</w:t>
      </w:r>
      <w:r w:rsidRPr="000C1A28">
        <w:rPr>
          <w:szCs w:val="24"/>
        </w:rPr>
        <w:t xml:space="preserve"> </w:t>
      </w:r>
      <w:r w:rsidR="005C1209" w:rsidRPr="000C1A28">
        <w:rPr>
          <w:szCs w:val="24"/>
        </w:rPr>
        <w:t xml:space="preserve">no. </w:t>
      </w:r>
      <w:r w:rsidRPr="000C1A28">
        <w:rPr>
          <w:szCs w:val="24"/>
        </w:rPr>
        <w:t>2</w:t>
      </w:r>
      <w:r w:rsidR="005C1209" w:rsidRPr="000C1A28">
        <w:rPr>
          <w:szCs w:val="24"/>
        </w:rPr>
        <w:t>,</w:t>
      </w:r>
      <w:del w:id="292" w:author="Eric Tymoigne" w:date="2013-10-15T12:14:00Z">
        <w:r w:rsidR="005C1209" w:rsidRPr="000C1A28" w:rsidDel="00297B4F">
          <w:rPr>
            <w:szCs w:val="24"/>
          </w:rPr>
          <w:delText xml:space="preserve"> </w:delText>
        </w:r>
      </w:del>
      <w:r w:rsidRPr="000C1A28">
        <w:rPr>
          <w:szCs w:val="24"/>
        </w:rPr>
        <w:t xml:space="preserve"> 243-58. </w:t>
      </w:r>
    </w:p>
    <w:p w:rsidR="00F52468" w:rsidRPr="000C1A28" w:rsidRDefault="00F52468" w:rsidP="00297B4F">
      <w:pPr>
        <w:autoSpaceDE w:val="0"/>
        <w:autoSpaceDN w:val="0"/>
        <w:adjustRightInd w:val="0"/>
        <w:spacing w:after="0"/>
        <w:ind w:left="540" w:hanging="540"/>
        <w:rPr>
          <w:szCs w:val="24"/>
        </w:rPr>
        <w:pPrChange w:id="293" w:author="Eric Tymoigne" w:date="2013-10-15T12:15:00Z">
          <w:pPr>
            <w:autoSpaceDE w:val="0"/>
            <w:autoSpaceDN w:val="0"/>
            <w:adjustRightInd w:val="0"/>
            <w:spacing w:after="0"/>
            <w:ind w:left="540" w:hanging="540"/>
          </w:pPr>
        </w:pPrChange>
      </w:pPr>
      <w:r w:rsidRPr="000C1A28">
        <w:rPr>
          <w:szCs w:val="24"/>
        </w:rPr>
        <w:t xml:space="preserve">Howe, L.D., Hargreaves, J.R. and Huttly, SRA. 2008. Issues in the construction of wealth indices for the measurement of socio-economic position in low-income countries. </w:t>
      </w:r>
      <w:r w:rsidRPr="000C1A28">
        <w:rPr>
          <w:i/>
          <w:szCs w:val="24"/>
        </w:rPr>
        <w:t>Emerging Themes in Epidemiology</w:t>
      </w:r>
      <w:r w:rsidRPr="000C1A28">
        <w:rPr>
          <w:szCs w:val="24"/>
        </w:rPr>
        <w:t>,</w:t>
      </w:r>
      <w:r w:rsidRPr="000C1A28">
        <w:rPr>
          <w:i/>
          <w:szCs w:val="24"/>
        </w:rPr>
        <w:t xml:space="preserve"> </w:t>
      </w:r>
      <w:r w:rsidRPr="000C1A28">
        <w:rPr>
          <w:szCs w:val="24"/>
        </w:rPr>
        <w:t>vol. 5, no.3.</w:t>
      </w:r>
    </w:p>
    <w:p w:rsidR="00A13343" w:rsidRPr="000C1A28" w:rsidRDefault="00A13343" w:rsidP="00297B4F">
      <w:pPr>
        <w:autoSpaceDE w:val="0"/>
        <w:autoSpaceDN w:val="0"/>
        <w:adjustRightInd w:val="0"/>
        <w:spacing w:after="0"/>
        <w:ind w:left="540" w:hanging="540"/>
        <w:rPr>
          <w:szCs w:val="24"/>
        </w:rPr>
        <w:pPrChange w:id="294" w:author="Eric Tymoigne" w:date="2013-10-15T12:15:00Z">
          <w:pPr>
            <w:autoSpaceDE w:val="0"/>
            <w:autoSpaceDN w:val="0"/>
            <w:adjustRightInd w:val="0"/>
            <w:spacing w:after="0"/>
            <w:ind w:left="540" w:hanging="540"/>
          </w:pPr>
        </w:pPrChange>
      </w:pPr>
      <w:r w:rsidRPr="000C1A28">
        <w:rPr>
          <w:szCs w:val="24"/>
        </w:rPr>
        <w:t>Isenberg, D. L</w:t>
      </w:r>
      <w:r w:rsidR="003C7BB2" w:rsidRPr="000C1A28">
        <w:rPr>
          <w:szCs w:val="24"/>
        </w:rPr>
        <w:t xml:space="preserve">. </w:t>
      </w:r>
      <w:r w:rsidRPr="000C1A28">
        <w:rPr>
          <w:szCs w:val="24"/>
        </w:rPr>
        <w:t>1988</w:t>
      </w:r>
      <w:r w:rsidR="003C7BB2" w:rsidRPr="000C1A28">
        <w:rPr>
          <w:szCs w:val="24"/>
        </w:rPr>
        <w:t xml:space="preserve">. </w:t>
      </w:r>
      <w:r w:rsidRPr="000C1A28">
        <w:rPr>
          <w:szCs w:val="24"/>
        </w:rPr>
        <w:t xml:space="preserve">Is there a case for Minsky’s financial fragility hypothesis in the 1920s?” </w:t>
      </w:r>
      <w:r w:rsidRPr="000C1A28">
        <w:rPr>
          <w:i/>
          <w:iCs/>
          <w:szCs w:val="24"/>
        </w:rPr>
        <w:t>Journal of Economic Issues</w:t>
      </w:r>
      <w:r w:rsidRPr="000C1A28">
        <w:rPr>
          <w:szCs w:val="24"/>
        </w:rPr>
        <w:t xml:space="preserve">, </w:t>
      </w:r>
      <w:r w:rsidR="005C1209" w:rsidRPr="000C1A28">
        <w:rPr>
          <w:szCs w:val="24"/>
        </w:rPr>
        <w:t xml:space="preserve">vol. </w:t>
      </w:r>
      <w:r w:rsidRPr="000C1A28">
        <w:rPr>
          <w:szCs w:val="24"/>
        </w:rPr>
        <w:t>22</w:t>
      </w:r>
      <w:r w:rsidR="005C1209" w:rsidRPr="000C1A28">
        <w:rPr>
          <w:szCs w:val="24"/>
        </w:rPr>
        <w:t>,</w:t>
      </w:r>
      <w:r w:rsidRPr="000C1A28">
        <w:rPr>
          <w:szCs w:val="24"/>
        </w:rPr>
        <w:t xml:space="preserve"> </w:t>
      </w:r>
      <w:r w:rsidR="005C1209" w:rsidRPr="000C1A28">
        <w:rPr>
          <w:szCs w:val="24"/>
        </w:rPr>
        <w:t xml:space="preserve">no. </w:t>
      </w:r>
      <w:r w:rsidRPr="000C1A28">
        <w:rPr>
          <w:szCs w:val="24"/>
        </w:rPr>
        <w:t>4</w:t>
      </w:r>
      <w:r w:rsidR="005C1209" w:rsidRPr="000C1A28">
        <w:rPr>
          <w:szCs w:val="24"/>
        </w:rPr>
        <w:t>,</w:t>
      </w:r>
      <w:del w:id="295" w:author="Eric Tymoigne" w:date="2013-10-15T12:14:00Z">
        <w:r w:rsidR="005C1209" w:rsidRPr="000C1A28" w:rsidDel="00297B4F">
          <w:rPr>
            <w:szCs w:val="24"/>
          </w:rPr>
          <w:delText xml:space="preserve"> </w:delText>
        </w:r>
      </w:del>
      <w:r w:rsidRPr="000C1A28">
        <w:rPr>
          <w:szCs w:val="24"/>
        </w:rPr>
        <w:t xml:space="preserve"> 1045-1069.</w:t>
      </w:r>
    </w:p>
    <w:p w:rsidR="00A13343" w:rsidRPr="009D035C" w:rsidRDefault="00A13343" w:rsidP="00297B4F">
      <w:pPr>
        <w:autoSpaceDE w:val="0"/>
        <w:autoSpaceDN w:val="0"/>
        <w:adjustRightInd w:val="0"/>
        <w:spacing w:after="0"/>
        <w:ind w:left="540" w:hanging="540"/>
        <w:rPr>
          <w:szCs w:val="24"/>
        </w:rPr>
        <w:pPrChange w:id="296" w:author="Eric Tymoigne" w:date="2013-10-15T12:15:00Z">
          <w:pPr>
            <w:autoSpaceDE w:val="0"/>
            <w:autoSpaceDN w:val="0"/>
            <w:adjustRightInd w:val="0"/>
            <w:spacing w:after="0"/>
            <w:ind w:left="540" w:hanging="540"/>
          </w:pPr>
        </w:pPrChange>
      </w:pPr>
      <w:r w:rsidRPr="000C1A28">
        <w:rPr>
          <w:szCs w:val="24"/>
        </w:rPr>
        <w:t>______</w:t>
      </w:r>
      <w:r w:rsidR="003C7BB2" w:rsidRPr="000C1A28">
        <w:rPr>
          <w:szCs w:val="24"/>
        </w:rPr>
        <w:t xml:space="preserve">. </w:t>
      </w:r>
      <w:r w:rsidRPr="000C1A28">
        <w:rPr>
          <w:szCs w:val="24"/>
        </w:rPr>
        <w:t>1994</w:t>
      </w:r>
      <w:r w:rsidR="003C7BB2" w:rsidRPr="000C1A28">
        <w:rPr>
          <w:szCs w:val="24"/>
        </w:rPr>
        <w:t xml:space="preserve">. </w:t>
      </w:r>
      <w:r w:rsidRPr="000C1A28">
        <w:rPr>
          <w:szCs w:val="24"/>
        </w:rPr>
        <w:t>Financial fragility and the Great Depression: New evidence on credit growth in the 1920s</w:t>
      </w:r>
      <w:r w:rsidR="003C7BB2" w:rsidRPr="000C1A28">
        <w:rPr>
          <w:szCs w:val="24"/>
        </w:rPr>
        <w:t xml:space="preserve">, </w:t>
      </w:r>
      <w:r w:rsidR="005C1209" w:rsidRPr="000C1A28">
        <w:rPr>
          <w:szCs w:val="24"/>
        </w:rPr>
        <w:t>i</w:t>
      </w:r>
      <w:r w:rsidRPr="000C1A28">
        <w:rPr>
          <w:szCs w:val="24"/>
        </w:rPr>
        <w:t>n G. A. Dymski and R. Pollin (</w:t>
      </w:r>
      <w:proofErr w:type="gramStart"/>
      <w:r w:rsidRPr="000C1A28">
        <w:rPr>
          <w:szCs w:val="24"/>
        </w:rPr>
        <w:t>eds</w:t>
      </w:r>
      <w:proofErr w:type="gramEnd"/>
      <w:r w:rsidRPr="000C1A28">
        <w:rPr>
          <w:szCs w:val="24"/>
        </w:rPr>
        <w:t>)</w:t>
      </w:r>
      <w:r w:rsidR="00822FB0" w:rsidRPr="000C1A28">
        <w:rPr>
          <w:szCs w:val="24"/>
        </w:rPr>
        <w:t>,</w:t>
      </w:r>
      <w:r w:rsidRPr="000C1A28">
        <w:rPr>
          <w:szCs w:val="24"/>
        </w:rPr>
        <w:t xml:space="preserve"> </w:t>
      </w:r>
      <w:r w:rsidRPr="000C1A28">
        <w:rPr>
          <w:i/>
          <w:iCs/>
          <w:szCs w:val="24"/>
        </w:rPr>
        <w:t xml:space="preserve">New Perspectives in Monetary </w:t>
      </w:r>
      <w:r w:rsidRPr="009D035C">
        <w:rPr>
          <w:i/>
          <w:iCs/>
          <w:szCs w:val="24"/>
        </w:rPr>
        <w:t>Macroeconomics: Explorations in the Tradition of Hyman P. Minsky</w:t>
      </w:r>
      <w:r w:rsidRPr="009D035C">
        <w:rPr>
          <w:szCs w:val="24"/>
        </w:rPr>
        <w:t xml:space="preserve">, </w:t>
      </w:r>
      <w:r w:rsidR="005C1209" w:rsidRPr="009D035C">
        <w:rPr>
          <w:szCs w:val="24"/>
        </w:rPr>
        <w:t xml:space="preserve">pp. </w:t>
      </w:r>
      <w:r w:rsidRPr="009D035C">
        <w:rPr>
          <w:szCs w:val="24"/>
        </w:rPr>
        <w:t>201-229</w:t>
      </w:r>
      <w:r w:rsidR="005C1209" w:rsidRPr="009D035C">
        <w:rPr>
          <w:szCs w:val="24"/>
        </w:rPr>
        <w:t>,</w:t>
      </w:r>
      <w:r w:rsidRPr="009D035C">
        <w:rPr>
          <w:szCs w:val="24"/>
        </w:rPr>
        <w:t xml:space="preserve"> Ann Arbor</w:t>
      </w:r>
      <w:r w:rsidR="005C1209" w:rsidRPr="009D035C">
        <w:rPr>
          <w:szCs w:val="24"/>
        </w:rPr>
        <w:t>,</w:t>
      </w:r>
      <w:r w:rsidRPr="009D035C">
        <w:rPr>
          <w:szCs w:val="24"/>
        </w:rPr>
        <w:t xml:space="preserve"> University of Michigan Press.</w:t>
      </w:r>
    </w:p>
    <w:p w:rsidR="009D035C" w:rsidRPr="009D035C" w:rsidRDefault="009D035C" w:rsidP="00297B4F">
      <w:pPr>
        <w:autoSpaceDE w:val="0"/>
        <w:autoSpaceDN w:val="0"/>
        <w:adjustRightInd w:val="0"/>
        <w:spacing w:after="0"/>
        <w:ind w:left="540" w:hanging="540"/>
        <w:rPr>
          <w:ins w:id="297" w:author="Eric Tymoigne" w:date="2013-10-15T12:06:00Z"/>
          <w:szCs w:val="24"/>
        </w:rPr>
        <w:pPrChange w:id="298" w:author="Eric Tymoigne" w:date="2013-10-15T12:15:00Z">
          <w:pPr>
            <w:autoSpaceDE w:val="0"/>
            <w:autoSpaceDN w:val="0"/>
            <w:adjustRightInd w:val="0"/>
            <w:spacing w:after="0"/>
            <w:ind w:left="540" w:hanging="540"/>
          </w:pPr>
        </w:pPrChange>
      </w:pPr>
      <w:proofErr w:type="spellStart"/>
      <w:ins w:id="299" w:author="Eric Tymoigne" w:date="2013-10-15T12:07:00Z">
        <w:r w:rsidRPr="009D035C">
          <w:rPr>
            <w:szCs w:val="24"/>
            <w:rPrChange w:id="300" w:author="Eric Tymoigne" w:date="2013-10-15T12:08:00Z">
              <w:rPr>
                <w:rFonts w:ascii="TimesNewRomanPSMT" w:hAnsi="TimesNewRomanPSMT" w:cs="TimesNewRomanPSMT"/>
                <w:sz w:val="18"/>
                <w:szCs w:val="18"/>
              </w:rPr>
            </w:rPrChange>
          </w:rPr>
          <w:t>Kindleberger</w:t>
        </w:r>
        <w:proofErr w:type="spellEnd"/>
        <w:r w:rsidRPr="009D035C">
          <w:rPr>
            <w:szCs w:val="24"/>
            <w:rPrChange w:id="301" w:author="Eric Tymoigne" w:date="2013-10-15T12:08:00Z">
              <w:rPr>
                <w:rFonts w:ascii="TimesNewRomanPSMT" w:hAnsi="TimesNewRomanPSMT" w:cs="TimesNewRomanPSMT"/>
                <w:sz w:val="18"/>
                <w:szCs w:val="18"/>
              </w:rPr>
            </w:rPrChange>
          </w:rPr>
          <w:t xml:space="preserve">, C. P. </w:t>
        </w:r>
        <w:r w:rsidRPr="009D035C">
          <w:rPr>
            <w:szCs w:val="24"/>
          </w:rPr>
          <w:t>1996.</w:t>
        </w:r>
        <w:r w:rsidRPr="009D035C">
          <w:rPr>
            <w:szCs w:val="24"/>
            <w:rPrChange w:id="302" w:author="Eric Tymoigne" w:date="2013-10-15T12:08:00Z">
              <w:rPr>
                <w:rFonts w:ascii="TimesNewRomanPSMT" w:hAnsi="TimesNewRomanPSMT" w:cs="TimesNewRomanPSMT"/>
                <w:sz w:val="18"/>
                <w:szCs w:val="18"/>
              </w:rPr>
            </w:rPrChange>
          </w:rPr>
          <w:t xml:space="preserve"> </w:t>
        </w:r>
        <w:r w:rsidRPr="009D035C">
          <w:rPr>
            <w:i/>
            <w:iCs/>
            <w:szCs w:val="24"/>
            <w:rPrChange w:id="303" w:author="Eric Tymoigne" w:date="2013-10-15T12:08:00Z">
              <w:rPr>
                <w:rFonts w:ascii="TimesNewRomanPSMT-Italic" w:hAnsi="TimesNewRomanPSMT-Italic" w:cs="TimesNewRomanPSMT-Italic"/>
                <w:i/>
                <w:iCs/>
                <w:sz w:val="18"/>
                <w:szCs w:val="18"/>
              </w:rPr>
            </w:rPrChange>
          </w:rPr>
          <w:t>Mania, Panics, and Crashes</w:t>
        </w:r>
        <w:r w:rsidRPr="009D035C">
          <w:rPr>
            <w:szCs w:val="24"/>
            <w:rPrChange w:id="304" w:author="Eric Tymoigne" w:date="2013-10-15T12:08:00Z">
              <w:rPr>
                <w:rFonts w:ascii="TimesNewRomanPSMT" w:hAnsi="TimesNewRomanPSMT" w:cs="TimesNewRomanPSMT"/>
                <w:sz w:val="18"/>
                <w:szCs w:val="18"/>
              </w:rPr>
            </w:rPrChange>
          </w:rPr>
          <w:t xml:space="preserve">, 3rd </w:t>
        </w:r>
        <w:proofErr w:type="spellStart"/>
        <w:r w:rsidRPr="009D035C">
          <w:rPr>
            <w:szCs w:val="24"/>
            <w:rPrChange w:id="305" w:author="Eric Tymoigne" w:date="2013-10-15T12:08:00Z">
              <w:rPr>
                <w:rFonts w:ascii="TimesNewRomanPSMT" w:hAnsi="TimesNewRomanPSMT" w:cs="TimesNewRomanPSMT"/>
                <w:sz w:val="18"/>
                <w:szCs w:val="18"/>
              </w:rPr>
            </w:rPrChange>
          </w:rPr>
          <w:t>edn</w:t>
        </w:r>
        <w:proofErr w:type="spellEnd"/>
        <w:r w:rsidRPr="009D035C">
          <w:rPr>
            <w:szCs w:val="24"/>
            <w:rPrChange w:id="306" w:author="Eric Tymoigne" w:date="2013-10-15T12:08:00Z">
              <w:rPr>
                <w:rFonts w:ascii="TimesNewRomanPSMT" w:hAnsi="TimesNewRomanPSMT" w:cs="TimesNewRomanPSMT"/>
                <w:sz w:val="18"/>
                <w:szCs w:val="18"/>
              </w:rPr>
            </w:rPrChange>
          </w:rPr>
          <w:t>, New York: Wiley.</w:t>
        </w:r>
      </w:ins>
    </w:p>
    <w:p w:rsidR="00AC7C4E" w:rsidRDefault="00AC7C4E" w:rsidP="00297B4F">
      <w:pPr>
        <w:autoSpaceDE w:val="0"/>
        <w:autoSpaceDN w:val="0"/>
        <w:adjustRightInd w:val="0"/>
        <w:spacing w:after="0"/>
        <w:ind w:left="540" w:hanging="540"/>
        <w:rPr>
          <w:ins w:id="307" w:author="Eric Tymoigne" w:date="2013-10-15T12:04:00Z"/>
          <w:szCs w:val="24"/>
        </w:rPr>
        <w:pPrChange w:id="308" w:author="Eric Tymoigne" w:date="2013-10-15T12:15:00Z">
          <w:pPr>
            <w:autoSpaceDE w:val="0"/>
            <w:autoSpaceDN w:val="0"/>
            <w:adjustRightInd w:val="0"/>
            <w:spacing w:after="0"/>
            <w:ind w:left="540" w:hanging="540"/>
          </w:pPr>
        </w:pPrChange>
      </w:pPr>
      <w:proofErr w:type="spellStart"/>
      <w:ins w:id="309" w:author="Eric Tymoigne" w:date="2013-10-15T12:04:00Z">
        <w:r w:rsidRPr="009D035C">
          <w:rPr>
            <w:szCs w:val="24"/>
          </w:rPr>
          <w:t>Kre</w:t>
        </w:r>
        <w:r w:rsidR="009D035C">
          <w:rPr>
            <w:szCs w:val="24"/>
          </w:rPr>
          <w:t>gel</w:t>
        </w:r>
        <w:proofErr w:type="spellEnd"/>
        <w:r w:rsidR="009D035C">
          <w:rPr>
            <w:szCs w:val="24"/>
          </w:rPr>
          <w:t xml:space="preserve">, J.A. </w:t>
        </w:r>
        <w:r w:rsidRPr="009D035C">
          <w:rPr>
            <w:szCs w:val="24"/>
          </w:rPr>
          <w:t>1997</w:t>
        </w:r>
      </w:ins>
      <w:ins w:id="310" w:author="Eric Tymoigne" w:date="2013-10-15T12:10:00Z">
        <w:r w:rsidR="009D035C">
          <w:rPr>
            <w:szCs w:val="24"/>
          </w:rPr>
          <w:t>.</w:t>
        </w:r>
      </w:ins>
      <w:ins w:id="311" w:author="Eric Tymoigne" w:date="2013-10-15T12:04:00Z">
        <w:r w:rsidRPr="009D035C">
          <w:rPr>
            <w:szCs w:val="24"/>
          </w:rPr>
          <w:t xml:space="preserve"> </w:t>
        </w:r>
      </w:ins>
      <w:ins w:id="312" w:author="Eric Tymoigne" w:date="2013-10-15T12:05:00Z">
        <w:r w:rsidRPr="009D035C">
          <w:rPr>
            <w:szCs w:val="24"/>
          </w:rPr>
          <w:t>Margins of</w:t>
        </w:r>
        <w:r w:rsidRPr="008E3646">
          <w:t xml:space="preserve"> safety and weight of the argument in generating financial fragility, </w:t>
        </w:r>
        <w:r w:rsidRPr="008E3646">
          <w:rPr>
            <w:i/>
            <w:iCs/>
          </w:rPr>
          <w:t>Journal of Economic Issues</w:t>
        </w:r>
        <w:r w:rsidRPr="008E3646">
          <w:t xml:space="preserve">, </w:t>
        </w:r>
      </w:ins>
      <w:ins w:id="313" w:author="Eric Tymoigne" w:date="2013-10-15T12:14:00Z">
        <w:r w:rsidR="00297B4F">
          <w:t xml:space="preserve">vol. </w:t>
        </w:r>
      </w:ins>
      <w:ins w:id="314" w:author="Eric Tymoigne" w:date="2013-10-15T12:05:00Z">
        <w:r w:rsidRPr="008E3646">
          <w:t>31</w:t>
        </w:r>
      </w:ins>
      <w:ins w:id="315" w:author="Eric Tymoigne" w:date="2013-10-15T12:14:00Z">
        <w:r w:rsidR="00297B4F">
          <w:t xml:space="preserve">, no. </w:t>
        </w:r>
      </w:ins>
      <w:ins w:id="316" w:author="Eric Tymoigne" w:date="2013-10-15T12:05:00Z">
        <w:r w:rsidR="00297B4F">
          <w:t>2</w:t>
        </w:r>
      </w:ins>
      <w:ins w:id="317" w:author="Eric Tymoigne" w:date="2013-10-15T12:14:00Z">
        <w:r w:rsidR="00297B4F">
          <w:t>,</w:t>
        </w:r>
      </w:ins>
      <w:ins w:id="318" w:author="Eric Tymoigne" w:date="2013-10-15T12:05:00Z">
        <w:r w:rsidRPr="008E3646">
          <w:t xml:space="preserve"> 543-548.</w:t>
        </w:r>
      </w:ins>
    </w:p>
    <w:p w:rsidR="002573C1" w:rsidRPr="000C1A28" w:rsidRDefault="002573C1" w:rsidP="00297B4F">
      <w:pPr>
        <w:autoSpaceDE w:val="0"/>
        <w:autoSpaceDN w:val="0"/>
        <w:adjustRightInd w:val="0"/>
        <w:spacing w:after="0"/>
        <w:ind w:left="540" w:hanging="540"/>
        <w:rPr>
          <w:szCs w:val="24"/>
        </w:rPr>
        <w:pPrChange w:id="319" w:author="Eric Tymoigne" w:date="2013-10-15T12:15:00Z">
          <w:pPr>
            <w:autoSpaceDE w:val="0"/>
            <w:autoSpaceDN w:val="0"/>
            <w:adjustRightInd w:val="0"/>
            <w:spacing w:after="0"/>
            <w:ind w:left="540" w:hanging="540"/>
          </w:pPr>
        </w:pPrChange>
      </w:pPr>
      <w:proofErr w:type="spellStart"/>
      <w:r w:rsidRPr="000C1A28">
        <w:rPr>
          <w:szCs w:val="24"/>
        </w:rPr>
        <w:t>Lamoussière-Pouvreau</w:t>
      </w:r>
      <w:proofErr w:type="spellEnd"/>
      <w:r w:rsidRPr="000C1A28">
        <w:rPr>
          <w:szCs w:val="24"/>
        </w:rPr>
        <w:t xml:space="preserve">, C. and Masset-Denèvre, E. 2007. L’hypothèque rechargeable. </w:t>
      </w:r>
      <w:r w:rsidRPr="000C1A28">
        <w:rPr>
          <w:i/>
          <w:szCs w:val="24"/>
        </w:rPr>
        <w:t>INC Hebdo</w:t>
      </w:r>
      <w:r w:rsidRPr="000C1A28">
        <w:rPr>
          <w:szCs w:val="24"/>
        </w:rPr>
        <w:t xml:space="preserve">, </w:t>
      </w:r>
      <w:r w:rsidR="00F52468" w:rsidRPr="000C1A28">
        <w:rPr>
          <w:szCs w:val="24"/>
        </w:rPr>
        <w:t>no.</w:t>
      </w:r>
      <w:r w:rsidRPr="000C1A28">
        <w:rPr>
          <w:szCs w:val="24"/>
        </w:rPr>
        <w:t xml:space="preserve"> 1437.</w:t>
      </w:r>
    </w:p>
    <w:p w:rsidR="0048254B" w:rsidRPr="000C1A28" w:rsidRDefault="00410113" w:rsidP="00297B4F">
      <w:pPr>
        <w:autoSpaceDE w:val="0"/>
        <w:autoSpaceDN w:val="0"/>
        <w:adjustRightInd w:val="0"/>
        <w:spacing w:after="0"/>
        <w:ind w:left="540" w:hanging="540"/>
        <w:rPr>
          <w:szCs w:val="24"/>
        </w:rPr>
        <w:pPrChange w:id="320" w:author="Eric Tymoigne" w:date="2013-10-15T12:15:00Z">
          <w:pPr>
            <w:autoSpaceDE w:val="0"/>
            <w:autoSpaceDN w:val="0"/>
            <w:adjustRightInd w:val="0"/>
            <w:spacing w:after="0"/>
            <w:ind w:left="540" w:hanging="540"/>
          </w:pPr>
        </w:pPrChange>
      </w:pPr>
      <w:r w:rsidRPr="000C1A28">
        <w:rPr>
          <w:szCs w:val="24"/>
        </w:rPr>
        <w:t>Minsky, H.P</w:t>
      </w:r>
      <w:r w:rsidR="003C7BB2" w:rsidRPr="000C1A28">
        <w:rPr>
          <w:szCs w:val="24"/>
        </w:rPr>
        <w:t xml:space="preserve">. </w:t>
      </w:r>
      <w:r w:rsidR="0048254B" w:rsidRPr="000C1A28">
        <w:rPr>
          <w:szCs w:val="24"/>
        </w:rPr>
        <w:t>1962</w:t>
      </w:r>
      <w:r w:rsidR="003C7BB2" w:rsidRPr="000C1A28">
        <w:rPr>
          <w:szCs w:val="24"/>
        </w:rPr>
        <w:t xml:space="preserve">. </w:t>
      </w:r>
      <w:r w:rsidR="0048254B" w:rsidRPr="000C1A28">
        <w:rPr>
          <w:szCs w:val="24"/>
        </w:rPr>
        <w:t>Financial constraints up</w:t>
      </w:r>
      <w:r w:rsidR="00EC2C1B" w:rsidRPr="000C1A28">
        <w:rPr>
          <w:szCs w:val="24"/>
        </w:rPr>
        <w:t>on decisions, an aggregate view</w:t>
      </w:r>
      <w:r w:rsidR="003C7BB2" w:rsidRPr="000C1A28">
        <w:rPr>
          <w:szCs w:val="24"/>
        </w:rPr>
        <w:t xml:space="preserve">, </w:t>
      </w:r>
      <w:r w:rsidR="0048254B" w:rsidRPr="000C1A28">
        <w:rPr>
          <w:i/>
          <w:iCs/>
          <w:szCs w:val="24"/>
        </w:rPr>
        <w:t>Proceedings of the Business and Economic Statistics Section</w:t>
      </w:r>
      <w:r w:rsidR="0048254B" w:rsidRPr="000C1A28">
        <w:rPr>
          <w:szCs w:val="24"/>
        </w:rPr>
        <w:t xml:space="preserve">, </w:t>
      </w:r>
      <w:r w:rsidR="005C1209" w:rsidRPr="000C1A28">
        <w:rPr>
          <w:szCs w:val="24"/>
        </w:rPr>
        <w:t xml:space="preserve">pp. </w:t>
      </w:r>
      <w:r w:rsidR="0048254B" w:rsidRPr="000C1A28">
        <w:rPr>
          <w:szCs w:val="24"/>
        </w:rPr>
        <w:t>256</w:t>
      </w:r>
      <w:r w:rsidR="005C1209" w:rsidRPr="000C1A28">
        <w:rPr>
          <w:szCs w:val="24"/>
        </w:rPr>
        <w:t>-</w:t>
      </w:r>
      <w:r w:rsidR="0048254B" w:rsidRPr="000C1A28">
        <w:rPr>
          <w:szCs w:val="24"/>
        </w:rPr>
        <w:t>267, Washington</w:t>
      </w:r>
      <w:r w:rsidR="005C1209" w:rsidRPr="000C1A28">
        <w:rPr>
          <w:szCs w:val="24"/>
        </w:rPr>
        <w:t>,</w:t>
      </w:r>
      <w:r w:rsidR="0048254B" w:rsidRPr="000C1A28">
        <w:rPr>
          <w:szCs w:val="24"/>
        </w:rPr>
        <w:t xml:space="preserve"> DC</w:t>
      </w:r>
      <w:r w:rsidR="005C1209" w:rsidRPr="000C1A28">
        <w:rPr>
          <w:szCs w:val="24"/>
        </w:rPr>
        <w:t>,</w:t>
      </w:r>
      <w:r w:rsidR="0048254B" w:rsidRPr="000C1A28">
        <w:rPr>
          <w:szCs w:val="24"/>
        </w:rPr>
        <w:t xml:space="preserve"> American Statistical Association.</w:t>
      </w:r>
    </w:p>
    <w:p w:rsidR="00245118" w:rsidRDefault="00245118" w:rsidP="00297B4F">
      <w:pPr>
        <w:autoSpaceDE w:val="0"/>
        <w:autoSpaceDN w:val="0"/>
        <w:adjustRightInd w:val="0"/>
        <w:spacing w:after="0"/>
        <w:ind w:left="540" w:hanging="540"/>
        <w:rPr>
          <w:ins w:id="321" w:author="Eric Tymoigne" w:date="2013-10-15T12:10:00Z"/>
          <w:szCs w:val="24"/>
        </w:rPr>
        <w:pPrChange w:id="322" w:author="Eric Tymoigne" w:date="2013-10-15T12:15:00Z">
          <w:pPr>
            <w:autoSpaceDE w:val="0"/>
            <w:autoSpaceDN w:val="0"/>
            <w:adjustRightInd w:val="0"/>
            <w:spacing w:after="0"/>
            <w:ind w:left="540" w:hanging="540"/>
          </w:pPr>
        </w:pPrChange>
      </w:pPr>
      <w:r w:rsidRPr="000C1A28">
        <w:rPr>
          <w:szCs w:val="24"/>
        </w:rPr>
        <w:t>______</w:t>
      </w:r>
      <w:r w:rsidR="003C7BB2" w:rsidRPr="000C1A28">
        <w:rPr>
          <w:szCs w:val="24"/>
        </w:rPr>
        <w:t xml:space="preserve">. </w:t>
      </w:r>
      <w:r w:rsidRPr="000C1A28">
        <w:rPr>
          <w:szCs w:val="24"/>
        </w:rPr>
        <w:t>1977</w:t>
      </w:r>
      <w:r w:rsidR="003C7BB2" w:rsidRPr="000C1A28">
        <w:rPr>
          <w:szCs w:val="24"/>
        </w:rPr>
        <w:t xml:space="preserve">. </w:t>
      </w:r>
      <w:r w:rsidRPr="000C1A28">
        <w:rPr>
          <w:szCs w:val="24"/>
        </w:rPr>
        <w:t>Banking and a fragile financial environment</w:t>
      </w:r>
      <w:r w:rsidR="003C7BB2" w:rsidRPr="000C1A28">
        <w:rPr>
          <w:szCs w:val="24"/>
        </w:rPr>
        <w:t xml:space="preserve">, </w:t>
      </w:r>
      <w:r w:rsidRPr="000C1A28">
        <w:rPr>
          <w:i/>
          <w:iCs/>
          <w:szCs w:val="24"/>
        </w:rPr>
        <w:t>Journal of Portfolio Management</w:t>
      </w:r>
      <w:r w:rsidRPr="000C1A28">
        <w:rPr>
          <w:szCs w:val="24"/>
        </w:rPr>
        <w:t xml:space="preserve">, </w:t>
      </w:r>
      <w:proofErr w:type="gramStart"/>
      <w:r w:rsidRPr="000C1A28">
        <w:rPr>
          <w:szCs w:val="24"/>
        </w:rPr>
        <w:t>Summer</w:t>
      </w:r>
      <w:proofErr w:type="gramEnd"/>
      <w:r w:rsidR="005C1209" w:rsidRPr="000C1A28">
        <w:rPr>
          <w:szCs w:val="24"/>
        </w:rPr>
        <w:t>,</w:t>
      </w:r>
      <w:r w:rsidRPr="000C1A28">
        <w:rPr>
          <w:szCs w:val="24"/>
        </w:rPr>
        <w:t xml:space="preserve"> 16-22.</w:t>
      </w:r>
    </w:p>
    <w:p w:rsidR="009D035C" w:rsidRPr="000C1A28" w:rsidRDefault="009D035C" w:rsidP="00297B4F">
      <w:pPr>
        <w:autoSpaceDE w:val="0"/>
        <w:autoSpaceDN w:val="0"/>
        <w:adjustRightInd w:val="0"/>
        <w:spacing w:after="0"/>
        <w:ind w:left="540" w:hanging="540"/>
        <w:rPr>
          <w:szCs w:val="24"/>
        </w:rPr>
        <w:pPrChange w:id="323" w:author="Eric Tymoigne" w:date="2013-10-15T12:15:00Z">
          <w:pPr>
            <w:autoSpaceDE w:val="0"/>
            <w:autoSpaceDN w:val="0"/>
            <w:adjustRightInd w:val="0"/>
            <w:spacing w:after="0"/>
            <w:ind w:left="540" w:hanging="540"/>
          </w:pPr>
        </w:pPrChange>
      </w:pPr>
      <w:ins w:id="324" w:author="Eric Tymoigne" w:date="2013-10-15T12:10:00Z">
        <w:r w:rsidRPr="000C1A28">
          <w:rPr>
            <w:szCs w:val="24"/>
          </w:rPr>
          <w:t xml:space="preserve">______. </w:t>
        </w:r>
        <w:r>
          <w:t>1983.</w:t>
        </w:r>
        <w:r w:rsidR="00297B4F">
          <w:t xml:space="preserve"> </w:t>
        </w:r>
        <w:r w:rsidRPr="008E3646">
          <w:t>Institution</w:t>
        </w:r>
        <w:r w:rsidR="00297B4F">
          <w:t>al roots of American inflation,</w:t>
        </w:r>
        <w:r w:rsidRPr="008E3646">
          <w:t xml:space="preserve"> in N. </w:t>
        </w:r>
        <w:proofErr w:type="spellStart"/>
        <w:r w:rsidRPr="008E3646">
          <w:t>Schmukler</w:t>
        </w:r>
        <w:proofErr w:type="spellEnd"/>
        <w:r w:rsidRPr="008E3646">
          <w:t xml:space="preserve"> and E. Marcus (</w:t>
        </w:r>
        <w:proofErr w:type="spellStart"/>
        <w:proofErr w:type="gramStart"/>
        <w:r w:rsidRPr="008E3646">
          <w:t>eds</w:t>
        </w:r>
        <w:proofErr w:type="spellEnd"/>
        <w:proofErr w:type="gramEnd"/>
        <w:r w:rsidRPr="008E3646">
          <w:t xml:space="preserve">) </w:t>
        </w:r>
        <w:r w:rsidRPr="008E3646">
          <w:rPr>
            <w:i/>
            <w:iCs/>
          </w:rPr>
          <w:t>Inflation through the Ages: Economic, Social, Psychological and Historical Aspects</w:t>
        </w:r>
        <w:r w:rsidRPr="008E3646">
          <w:t>, 266-277, New York: Brooklyn College Press.</w:t>
        </w:r>
      </w:ins>
    </w:p>
    <w:p w:rsidR="00A13343" w:rsidRPr="000C1A28" w:rsidRDefault="00A13343" w:rsidP="00297B4F">
      <w:pPr>
        <w:autoSpaceDE w:val="0"/>
        <w:autoSpaceDN w:val="0"/>
        <w:adjustRightInd w:val="0"/>
        <w:spacing w:after="0"/>
        <w:ind w:left="540" w:hanging="540"/>
        <w:rPr>
          <w:szCs w:val="24"/>
        </w:rPr>
        <w:pPrChange w:id="325" w:author="Eric Tymoigne" w:date="2013-10-15T12:15:00Z">
          <w:pPr>
            <w:autoSpaceDE w:val="0"/>
            <w:autoSpaceDN w:val="0"/>
            <w:adjustRightInd w:val="0"/>
            <w:spacing w:after="0"/>
            <w:ind w:left="540" w:hanging="540"/>
          </w:pPr>
        </w:pPrChange>
      </w:pPr>
      <w:r w:rsidRPr="000C1A28">
        <w:rPr>
          <w:szCs w:val="24"/>
        </w:rPr>
        <w:t>______</w:t>
      </w:r>
      <w:r w:rsidR="003C7BB2" w:rsidRPr="000C1A28">
        <w:rPr>
          <w:szCs w:val="24"/>
        </w:rPr>
        <w:t xml:space="preserve">. </w:t>
      </w:r>
      <w:r w:rsidRPr="000C1A28">
        <w:rPr>
          <w:szCs w:val="24"/>
        </w:rPr>
        <w:t>1984</w:t>
      </w:r>
      <w:r w:rsidR="003C7BB2" w:rsidRPr="000C1A28">
        <w:rPr>
          <w:szCs w:val="24"/>
        </w:rPr>
        <w:t xml:space="preserve">. </w:t>
      </w:r>
      <w:r w:rsidRPr="000C1A28">
        <w:rPr>
          <w:szCs w:val="24"/>
        </w:rPr>
        <w:t>Banking and industry between the two wars: The United States</w:t>
      </w:r>
      <w:r w:rsidR="003C7BB2" w:rsidRPr="000C1A28">
        <w:rPr>
          <w:szCs w:val="24"/>
        </w:rPr>
        <w:t xml:space="preserve">, </w:t>
      </w:r>
      <w:r w:rsidRPr="000C1A28">
        <w:rPr>
          <w:i/>
          <w:iCs/>
          <w:szCs w:val="24"/>
        </w:rPr>
        <w:t>Journal of European Economic History</w:t>
      </w:r>
      <w:r w:rsidRPr="000C1A28">
        <w:rPr>
          <w:szCs w:val="24"/>
        </w:rPr>
        <w:t>, 13</w:t>
      </w:r>
      <w:r w:rsidR="005C1209" w:rsidRPr="000C1A28">
        <w:rPr>
          <w:szCs w:val="24"/>
        </w:rPr>
        <w:t>,</w:t>
      </w:r>
      <w:r w:rsidRPr="000C1A28">
        <w:rPr>
          <w:szCs w:val="24"/>
        </w:rPr>
        <w:t xml:space="preserve"> Special Issue</w:t>
      </w:r>
      <w:r w:rsidR="005C1209" w:rsidRPr="000C1A28">
        <w:rPr>
          <w:szCs w:val="24"/>
        </w:rPr>
        <w:t xml:space="preserve">, </w:t>
      </w:r>
      <w:r w:rsidRPr="000C1A28">
        <w:rPr>
          <w:szCs w:val="24"/>
        </w:rPr>
        <w:t>235-272.</w:t>
      </w:r>
    </w:p>
    <w:p w:rsidR="00410113" w:rsidRPr="000C1A28" w:rsidRDefault="00410113" w:rsidP="00297B4F">
      <w:pPr>
        <w:spacing w:after="0"/>
        <w:ind w:left="540" w:hanging="540"/>
        <w:rPr>
          <w:szCs w:val="24"/>
        </w:rPr>
        <w:pPrChange w:id="326" w:author="Eric Tymoigne" w:date="2013-10-15T12:15:00Z">
          <w:pPr>
            <w:spacing w:after="0"/>
            <w:ind w:left="540" w:hanging="540"/>
          </w:pPr>
        </w:pPrChange>
      </w:pPr>
      <w:r w:rsidRPr="000C1A28">
        <w:rPr>
          <w:szCs w:val="24"/>
        </w:rPr>
        <w:t>_</w:t>
      </w:r>
      <w:r w:rsidR="006B723B" w:rsidRPr="000C1A28">
        <w:rPr>
          <w:szCs w:val="24"/>
        </w:rPr>
        <w:t>_____</w:t>
      </w:r>
      <w:r w:rsidR="003C7BB2" w:rsidRPr="000C1A28">
        <w:rPr>
          <w:szCs w:val="24"/>
        </w:rPr>
        <w:t xml:space="preserve">. </w:t>
      </w:r>
      <w:r w:rsidRPr="000C1A28">
        <w:rPr>
          <w:szCs w:val="24"/>
        </w:rPr>
        <w:t>1986</w:t>
      </w:r>
      <w:r w:rsidR="00F37621" w:rsidRPr="000C1A28">
        <w:rPr>
          <w:szCs w:val="24"/>
        </w:rPr>
        <w:t>.</w:t>
      </w:r>
      <w:r w:rsidRPr="000C1A28">
        <w:rPr>
          <w:szCs w:val="24"/>
        </w:rPr>
        <w:t xml:space="preserve"> </w:t>
      </w:r>
      <w:r w:rsidRPr="000C1A28">
        <w:rPr>
          <w:i/>
          <w:szCs w:val="24"/>
        </w:rPr>
        <w:t>Stabilizing an Unstable Economy</w:t>
      </w:r>
      <w:r w:rsidR="00F37621" w:rsidRPr="000C1A28">
        <w:rPr>
          <w:szCs w:val="24"/>
        </w:rPr>
        <w:t>,</w:t>
      </w:r>
      <w:r w:rsidRPr="000C1A28">
        <w:rPr>
          <w:szCs w:val="24"/>
        </w:rPr>
        <w:t xml:space="preserve"> New Haven</w:t>
      </w:r>
      <w:r w:rsidR="00F37621" w:rsidRPr="000C1A28">
        <w:rPr>
          <w:szCs w:val="24"/>
        </w:rPr>
        <w:t>,</w:t>
      </w:r>
      <w:r w:rsidRPr="000C1A28">
        <w:rPr>
          <w:szCs w:val="24"/>
        </w:rPr>
        <w:t xml:space="preserve"> Yale University Press.</w:t>
      </w:r>
    </w:p>
    <w:p w:rsidR="00A13343" w:rsidRPr="000C1A28" w:rsidRDefault="00A13343" w:rsidP="00297B4F">
      <w:pPr>
        <w:autoSpaceDE w:val="0"/>
        <w:autoSpaceDN w:val="0"/>
        <w:adjustRightInd w:val="0"/>
        <w:spacing w:after="0"/>
        <w:ind w:left="540" w:hanging="540"/>
        <w:rPr>
          <w:szCs w:val="24"/>
        </w:rPr>
        <w:pPrChange w:id="327" w:author="Eric Tymoigne" w:date="2013-10-15T12:15:00Z">
          <w:pPr>
            <w:autoSpaceDE w:val="0"/>
            <w:autoSpaceDN w:val="0"/>
            <w:adjustRightInd w:val="0"/>
            <w:spacing w:after="0"/>
            <w:ind w:left="540" w:hanging="540"/>
          </w:pPr>
        </w:pPrChange>
      </w:pPr>
      <w:r w:rsidRPr="000C1A28">
        <w:rPr>
          <w:szCs w:val="24"/>
        </w:rPr>
        <w:lastRenderedPageBreak/>
        <w:t>Niggle, C.J</w:t>
      </w:r>
      <w:r w:rsidR="003C7BB2" w:rsidRPr="000C1A28">
        <w:rPr>
          <w:szCs w:val="24"/>
        </w:rPr>
        <w:t xml:space="preserve">. </w:t>
      </w:r>
      <w:r w:rsidRPr="000C1A28">
        <w:rPr>
          <w:szCs w:val="24"/>
        </w:rPr>
        <w:t>1989</w:t>
      </w:r>
      <w:r w:rsidR="003C7BB2" w:rsidRPr="000C1A28">
        <w:rPr>
          <w:szCs w:val="24"/>
        </w:rPr>
        <w:t xml:space="preserve">. </w:t>
      </w:r>
      <w:r w:rsidRPr="000C1A28">
        <w:rPr>
          <w:szCs w:val="24"/>
        </w:rPr>
        <w:t>The cyclical behavior of corporate financial ratios and Minsky’s financial instability hypothesis</w:t>
      </w:r>
      <w:r w:rsidR="003C7BB2" w:rsidRPr="000C1A28">
        <w:rPr>
          <w:szCs w:val="24"/>
        </w:rPr>
        <w:t xml:space="preserve">, </w:t>
      </w:r>
      <w:r w:rsidR="005C1209" w:rsidRPr="000C1A28">
        <w:rPr>
          <w:szCs w:val="24"/>
        </w:rPr>
        <w:t>i</w:t>
      </w:r>
      <w:r w:rsidRPr="000C1A28">
        <w:rPr>
          <w:szCs w:val="24"/>
        </w:rPr>
        <w:t>n W. Semmler (ed.)</w:t>
      </w:r>
      <w:r w:rsidR="00822FB0" w:rsidRPr="000C1A28">
        <w:rPr>
          <w:szCs w:val="24"/>
        </w:rPr>
        <w:t>,</w:t>
      </w:r>
      <w:r w:rsidRPr="000C1A28">
        <w:rPr>
          <w:szCs w:val="24"/>
        </w:rPr>
        <w:t xml:space="preserve"> </w:t>
      </w:r>
      <w:r w:rsidRPr="000C1A28">
        <w:rPr>
          <w:i/>
          <w:iCs/>
          <w:szCs w:val="24"/>
        </w:rPr>
        <w:t>Financial Dynamics and Business Cycles</w:t>
      </w:r>
      <w:r w:rsidRPr="000C1A28">
        <w:rPr>
          <w:szCs w:val="24"/>
        </w:rPr>
        <w:t xml:space="preserve">, </w:t>
      </w:r>
      <w:r w:rsidR="005C1209" w:rsidRPr="000C1A28">
        <w:rPr>
          <w:szCs w:val="24"/>
        </w:rPr>
        <w:t xml:space="preserve">pp. </w:t>
      </w:r>
      <w:r w:rsidRPr="000C1A28">
        <w:rPr>
          <w:szCs w:val="24"/>
        </w:rPr>
        <w:t>203-220, New York</w:t>
      </w:r>
      <w:r w:rsidR="00F37621" w:rsidRPr="000C1A28">
        <w:rPr>
          <w:szCs w:val="24"/>
        </w:rPr>
        <w:t>,</w:t>
      </w:r>
      <w:r w:rsidRPr="000C1A28">
        <w:rPr>
          <w:szCs w:val="24"/>
        </w:rPr>
        <w:t xml:space="preserve"> M. E. Sharpe.</w:t>
      </w:r>
    </w:p>
    <w:p w:rsidR="009D035C" w:rsidRPr="008E3646" w:rsidRDefault="009D035C" w:rsidP="00297B4F">
      <w:pPr>
        <w:autoSpaceDE w:val="0"/>
        <w:autoSpaceDN w:val="0"/>
        <w:adjustRightInd w:val="0"/>
        <w:spacing w:after="0"/>
        <w:ind w:left="540" w:hanging="540"/>
        <w:rPr>
          <w:ins w:id="328" w:author="Eric Tymoigne" w:date="2013-10-15T12:09:00Z"/>
          <w:bCs/>
        </w:rPr>
        <w:pPrChange w:id="329" w:author="Eric Tymoigne" w:date="2013-10-15T12:15:00Z">
          <w:pPr>
            <w:autoSpaceDE w:val="0"/>
            <w:autoSpaceDN w:val="0"/>
            <w:adjustRightInd w:val="0"/>
            <w:ind w:left="720" w:hanging="720"/>
          </w:pPr>
        </w:pPrChange>
      </w:pPr>
      <w:proofErr w:type="spellStart"/>
      <w:ins w:id="330" w:author="Eric Tymoigne" w:date="2013-10-15T12:09:00Z">
        <w:r w:rsidRPr="008E3646">
          <w:rPr>
            <w:bCs/>
          </w:rPr>
          <w:t>Pendley</w:t>
        </w:r>
        <w:proofErr w:type="spellEnd"/>
        <w:r w:rsidRPr="008E3646">
          <w:rPr>
            <w:bCs/>
          </w:rPr>
          <w:t>, M.</w:t>
        </w:r>
        <w:r>
          <w:rPr>
            <w:bCs/>
          </w:rPr>
          <w:t xml:space="preserve">D., Costello, G. and </w:t>
        </w:r>
        <w:proofErr w:type="spellStart"/>
        <w:r>
          <w:rPr>
            <w:bCs/>
          </w:rPr>
          <w:t>Kelsh</w:t>
        </w:r>
        <w:proofErr w:type="spellEnd"/>
        <w:r>
          <w:rPr>
            <w:bCs/>
          </w:rPr>
          <w:t>, M. 2007.</w:t>
        </w:r>
        <w:r w:rsidRPr="008E3646">
          <w:rPr>
            <w:bCs/>
          </w:rPr>
          <w:t xml:space="preserve"> The impact of poor underwriting practices and fraud in subprime RMBS performance</w:t>
        </w:r>
        <w:r w:rsidR="00297B4F">
          <w:rPr>
            <w:bCs/>
          </w:rPr>
          <w:t>,</w:t>
        </w:r>
        <w:r w:rsidRPr="008E3646">
          <w:rPr>
            <w:bCs/>
          </w:rPr>
          <w:t xml:space="preserve"> </w:t>
        </w:r>
        <w:proofErr w:type="spellStart"/>
        <w:r w:rsidRPr="00297B4F">
          <w:rPr>
            <w:bCs/>
            <w:i/>
            <w:rPrChange w:id="331" w:author="Eric Tymoigne" w:date="2013-10-15T12:14:00Z">
              <w:rPr>
                <w:bCs/>
              </w:rPr>
            </w:rPrChange>
          </w:rPr>
          <w:t>FitchRating</w:t>
        </w:r>
        <w:proofErr w:type="spellEnd"/>
        <w:r w:rsidRPr="00297B4F">
          <w:rPr>
            <w:bCs/>
            <w:i/>
            <w:rPrChange w:id="332" w:author="Eric Tymoigne" w:date="2013-10-15T12:14:00Z">
              <w:rPr>
                <w:bCs/>
              </w:rPr>
            </w:rPrChange>
          </w:rPr>
          <w:t>, U.S. Residential Mortgage Special Report</w:t>
        </w:r>
        <w:r w:rsidRPr="008E3646">
          <w:rPr>
            <w:bCs/>
          </w:rPr>
          <w:t>, November 28.</w:t>
        </w:r>
      </w:ins>
    </w:p>
    <w:p w:rsidR="00F52468" w:rsidRPr="000C1A28" w:rsidRDefault="00F52468" w:rsidP="00297B4F">
      <w:pPr>
        <w:spacing w:after="0"/>
        <w:ind w:left="540" w:hanging="540"/>
        <w:rPr>
          <w:szCs w:val="24"/>
        </w:rPr>
      </w:pPr>
      <w:proofErr w:type="spellStart"/>
      <w:r w:rsidRPr="000C1A28">
        <w:rPr>
          <w:szCs w:val="24"/>
        </w:rPr>
        <w:t>Reinold</w:t>
      </w:r>
      <w:proofErr w:type="spellEnd"/>
      <w:r w:rsidRPr="000C1A28">
        <w:rPr>
          <w:szCs w:val="24"/>
        </w:rPr>
        <w:t xml:space="preserve">, K. 2011. Housing equity withdrawal since the financial crisis. Bank of England </w:t>
      </w:r>
      <w:r w:rsidRPr="000C1A28">
        <w:rPr>
          <w:i/>
          <w:szCs w:val="24"/>
        </w:rPr>
        <w:t>Quarterly Bulletin</w:t>
      </w:r>
      <w:r w:rsidRPr="000C1A28">
        <w:rPr>
          <w:szCs w:val="24"/>
        </w:rPr>
        <w:t>, Quarter 2: 127-133.</w:t>
      </w:r>
    </w:p>
    <w:p w:rsidR="00245118" w:rsidRPr="000C1A28" w:rsidRDefault="00245118" w:rsidP="00297B4F">
      <w:pPr>
        <w:spacing w:after="0"/>
        <w:ind w:left="540" w:hanging="540"/>
        <w:rPr>
          <w:szCs w:val="24"/>
        </w:rPr>
        <w:pPrChange w:id="333" w:author="Eric Tymoigne" w:date="2013-10-15T12:15:00Z">
          <w:pPr>
            <w:spacing w:after="0"/>
            <w:ind w:left="540" w:hanging="540"/>
          </w:pPr>
        </w:pPrChange>
      </w:pPr>
      <w:r w:rsidRPr="000C1A28">
        <w:rPr>
          <w:szCs w:val="24"/>
        </w:rPr>
        <w:t>Schroeder, S.K</w:t>
      </w:r>
      <w:r w:rsidR="003C7BB2" w:rsidRPr="000C1A28">
        <w:rPr>
          <w:szCs w:val="24"/>
        </w:rPr>
        <w:t xml:space="preserve">. </w:t>
      </w:r>
      <w:r w:rsidRPr="000C1A28">
        <w:rPr>
          <w:szCs w:val="24"/>
        </w:rPr>
        <w:t>2009</w:t>
      </w:r>
      <w:r w:rsidR="003C7BB2" w:rsidRPr="000C1A28">
        <w:rPr>
          <w:szCs w:val="24"/>
        </w:rPr>
        <w:t xml:space="preserve">. </w:t>
      </w:r>
      <w:r w:rsidRPr="000C1A28">
        <w:rPr>
          <w:szCs w:val="24"/>
        </w:rPr>
        <w:t>Defining and detecting financial fragility: New Zealand’s experience</w:t>
      </w:r>
      <w:r w:rsidR="003C7BB2" w:rsidRPr="000C1A28">
        <w:rPr>
          <w:szCs w:val="24"/>
        </w:rPr>
        <w:t xml:space="preserve">, </w:t>
      </w:r>
      <w:r w:rsidRPr="000C1A28">
        <w:rPr>
          <w:i/>
          <w:szCs w:val="24"/>
        </w:rPr>
        <w:t>International Journal of Social Economics</w:t>
      </w:r>
      <w:r w:rsidR="005C1209" w:rsidRPr="000C1A28">
        <w:rPr>
          <w:szCs w:val="24"/>
        </w:rPr>
        <w:t>,</w:t>
      </w:r>
      <w:r w:rsidRPr="000C1A28">
        <w:rPr>
          <w:szCs w:val="24"/>
        </w:rPr>
        <w:t xml:space="preserve"> </w:t>
      </w:r>
      <w:r w:rsidR="00F37621" w:rsidRPr="000C1A28">
        <w:rPr>
          <w:szCs w:val="24"/>
        </w:rPr>
        <w:t xml:space="preserve">vol. </w:t>
      </w:r>
      <w:r w:rsidRPr="000C1A28">
        <w:rPr>
          <w:szCs w:val="24"/>
        </w:rPr>
        <w:t xml:space="preserve">36 </w:t>
      </w:r>
      <w:r w:rsidR="005C1209" w:rsidRPr="000C1A28">
        <w:rPr>
          <w:szCs w:val="24"/>
        </w:rPr>
        <w:t xml:space="preserve">, no. </w:t>
      </w:r>
      <w:r w:rsidRPr="000C1A28">
        <w:rPr>
          <w:szCs w:val="24"/>
        </w:rPr>
        <w:t>3</w:t>
      </w:r>
      <w:r w:rsidR="005C1209" w:rsidRPr="000C1A28">
        <w:rPr>
          <w:szCs w:val="24"/>
        </w:rPr>
        <w:t xml:space="preserve">, </w:t>
      </w:r>
      <w:r w:rsidRPr="000C1A28">
        <w:rPr>
          <w:szCs w:val="24"/>
        </w:rPr>
        <w:t xml:space="preserve"> 287-307.</w:t>
      </w:r>
    </w:p>
    <w:p w:rsidR="00A13343" w:rsidRPr="000C1A28" w:rsidRDefault="00A13343" w:rsidP="00297B4F">
      <w:pPr>
        <w:spacing w:after="0"/>
        <w:ind w:left="540" w:hanging="540"/>
        <w:rPr>
          <w:szCs w:val="24"/>
        </w:rPr>
        <w:pPrChange w:id="334" w:author="Eric Tymoigne" w:date="2013-10-15T12:15:00Z">
          <w:pPr>
            <w:spacing w:after="0"/>
            <w:ind w:left="540" w:hanging="540"/>
          </w:pPr>
        </w:pPrChange>
      </w:pPr>
      <w:r w:rsidRPr="000C1A28">
        <w:rPr>
          <w:szCs w:val="24"/>
        </w:rPr>
        <w:t>Seccareccia, M</w:t>
      </w:r>
      <w:r w:rsidR="003C7BB2" w:rsidRPr="000C1A28">
        <w:rPr>
          <w:szCs w:val="24"/>
        </w:rPr>
        <w:t xml:space="preserve">. </w:t>
      </w:r>
      <w:r w:rsidRPr="000C1A28">
        <w:rPr>
          <w:szCs w:val="24"/>
        </w:rPr>
        <w:t>1988</w:t>
      </w:r>
      <w:r w:rsidR="003C7BB2" w:rsidRPr="000C1A28">
        <w:rPr>
          <w:szCs w:val="24"/>
        </w:rPr>
        <w:t xml:space="preserve">. </w:t>
      </w:r>
      <w:r w:rsidRPr="000C1A28">
        <w:rPr>
          <w:szCs w:val="24"/>
        </w:rPr>
        <w:t>Systemic viability and credit crunches: An examination of recent cyclical fluctuations</w:t>
      </w:r>
      <w:r w:rsidR="003C7BB2" w:rsidRPr="000C1A28">
        <w:rPr>
          <w:szCs w:val="24"/>
        </w:rPr>
        <w:t xml:space="preserve">, </w:t>
      </w:r>
      <w:r w:rsidRPr="000C1A28">
        <w:rPr>
          <w:i/>
          <w:szCs w:val="24"/>
        </w:rPr>
        <w:t>Journal of Economic Issues</w:t>
      </w:r>
      <w:r w:rsidRPr="000C1A28">
        <w:rPr>
          <w:szCs w:val="24"/>
        </w:rPr>
        <w:t xml:space="preserve">, </w:t>
      </w:r>
      <w:r w:rsidR="005C1209" w:rsidRPr="000C1A28">
        <w:rPr>
          <w:szCs w:val="24"/>
        </w:rPr>
        <w:t xml:space="preserve">vol. </w:t>
      </w:r>
      <w:r w:rsidRPr="000C1A28">
        <w:rPr>
          <w:szCs w:val="24"/>
        </w:rPr>
        <w:t xml:space="preserve">22 </w:t>
      </w:r>
      <w:r w:rsidR="005C1209" w:rsidRPr="000C1A28">
        <w:rPr>
          <w:szCs w:val="24"/>
        </w:rPr>
        <w:t xml:space="preserve">, no. </w:t>
      </w:r>
      <w:r w:rsidRPr="000C1A28">
        <w:rPr>
          <w:szCs w:val="24"/>
        </w:rPr>
        <w:t>1</w:t>
      </w:r>
      <w:r w:rsidR="005C1209" w:rsidRPr="000C1A28">
        <w:rPr>
          <w:szCs w:val="24"/>
        </w:rPr>
        <w:t xml:space="preserve">, </w:t>
      </w:r>
      <w:r w:rsidRPr="000C1A28">
        <w:rPr>
          <w:szCs w:val="24"/>
        </w:rPr>
        <w:t xml:space="preserve"> 49-77.</w:t>
      </w:r>
    </w:p>
    <w:p w:rsidR="00A13343" w:rsidRPr="000C1A28" w:rsidRDefault="00A13343" w:rsidP="00297B4F">
      <w:pPr>
        <w:autoSpaceDE w:val="0"/>
        <w:autoSpaceDN w:val="0"/>
        <w:adjustRightInd w:val="0"/>
        <w:spacing w:after="0"/>
        <w:ind w:left="540" w:hanging="540"/>
        <w:rPr>
          <w:szCs w:val="24"/>
        </w:rPr>
        <w:pPrChange w:id="335" w:author="Eric Tymoigne" w:date="2013-10-15T12:15:00Z">
          <w:pPr>
            <w:autoSpaceDE w:val="0"/>
            <w:autoSpaceDN w:val="0"/>
            <w:adjustRightInd w:val="0"/>
            <w:spacing w:after="0"/>
            <w:ind w:left="540" w:hanging="540"/>
          </w:pPr>
        </w:pPrChange>
      </w:pPr>
      <w:r w:rsidRPr="000C1A28">
        <w:rPr>
          <w:szCs w:val="24"/>
        </w:rPr>
        <w:t>Sinai, A</w:t>
      </w:r>
      <w:r w:rsidR="003C7BB2" w:rsidRPr="000C1A28">
        <w:rPr>
          <w:szCs w:val="24"/>
        </w:rPr>
        <w:t xml:space="preserve">. </w:t>
      </w:r>
      <w:r w:rsidRPr="000C1A28">
        <w:rPr>
          <w:szCs w:val="24"/>
        </w:rPr>
        <w:t>1976</w:t>
      </w:r>
      <w:r w:rsidR="003C7BB2" w:rsidRPr="000C1A28">
        <w:rPr>
          <w:szCs w:val="24"/>
        </w:rPr>
        <w:t xml:space="preserve">. </w:t>
      </w:r>
      <w:r w:rsidRPr="000C1A28">
        <w:rPr>
          <w:szCs w:val="24"/>
        </w:rPr>
        <w:t>Credit crunches—an analysis of the postwar experience</w:t>
      </w:r>
      <w:r w:rsidR="003C7BB2" w:rsidRPr="000C1A28">
        <w:rPr>
          <w:szCs w:val="24"/>
        </w:rPr>
        <w:t xml:space="preserve">, </w:t>
      </w:r>
      <w:r w:rsidR="00F37621" w:rsidRPr="000C1A28">
        <w:rPr>
          <w:szCs w:val="24"/>
        </w:rPr>
        <w:t>i</w:t>
      </w:r>
      <w:r w:rsidRPr="000C1A28">
        <w:rPr>
          <w:szCs w:val="24"/>
        </w:rPr>
        <w:t>n O. Eckstein (ed.)</w:t>
      </w:r>
      <w:r w:rsidR="00822FB0" w:rsidRPr="000C1A28">
        <w:rPr>
          <w:szCs w:val="24"/>
        </w:rPr>
        <w:t>,</w:t>
      </w:r>
      <w:r w:rsidRPr="000C1A28">
        <w:rPr>
          <w:szCs w:val="24"/>
        </w:rPr>
        <w:t xml:space="preserve"> </w:t>
      </w:r>
      <w:r w:rsidRPr="000C1A28">
        <w:rPr>
          <w:i/>
          <w:iCs/>
          <w:szCs w:val="24"/>
        </w:rPr>
        <w:t>Parameters and Policies in the U.S. Economy</w:t>
      </w:r>
      <w:r w:rsidRPr="000C1A28">
        <w:rPr>
          <w:szCs w:val="24"/>
        </w:rPr>
        <w:t xml:space="preserve">, </w:t>
      </w:r>
      <w:r w:rsidR="005C1209" w:rsidRPr="000C1A28">
        <w:rPr>
          <w:szCs w:val="24"/>
        </w:rPr>
        <w:t xml:space="preserve">pp. </w:t>
      </w:r>
      <w:r w:rsidRPr="000C1A28">
        <w:rPr>
          <w:szCs w:val="24"/>
        </w:rPr>
        <w:t>244-274</w:t>
      </w:r>
      <w:r w:rsidR="005C1209" w:rsidRPr="000C1A28">
        <w:rPr>
          <w:szCs w:val="24"/>
        </w:rPr>
        <w:t>,</w:t>
      </w:r>
      <w:r w:rsidRPr="000C1A28">
        <w:rPr>
          <w:szCs w:val="24"/>
        </w:rPr>
        <w:t xml:space="preserve"> Amsterdam</w:t>
      </w:r>
      <w:r w:rsidR="005C1209" w:rsidRPr="000C1A28">
        <w:rPr>
          <w:szCs w:val="24"/>
        </w:rPr>
        <w:t>,</w:t>
      </w:r>
      <w:r w:rsidRPr="000C1A28">
        <w:rPr>
          <w:szCs w:val="24"/>
        </w:rPr>
        <w:t xml:space="preserve"> North-Holland Publishing Co.</w:t>
      </w:r>
    </w:p>
    <w:p w:rsidR="00A13343" w:rsidRPr="000C1A28" w:rsidRDefault="00A13343" w:rsidP="00297B4F">
      <w:pPr>
        <w:spacing w:after="0"/>
        <w:ind w:left="540" w:hanging="540"/>
        <w:rPr>
          <w:szCs w:val="24"/>
        </w:rPr>
        <w:pPrChange w:id="336" w:author="Eric Tymoigne" w:date="2013-10-15T12:15:00Z">
          <w:pPr>
            <w:spacing w:after="0"/>
            <w:ind w:left="540" w:hanging="540"/>
          </w:pPr>
        </w:pPrChange>
      </w:pPr>
      <w:r w:rsidRPr="000C1A28">
        <w:rPr>
          <w:szCs w:val="24"/>
        </w:rPr>
        <w:t>Wolfson, M.H</w:t>
      </w:r>
      <w:r w:rsidR="003C7BB2" w:rsidRPr="000C1A28">
        <w:rPr>
          <w:szCs w:val="24"/>
        </w:rPr>
        <w:t xml:space="preserve">. </w:t>
      </w:r>
      <w:r w:rsidRPr="000C1A28">
        <w:rPr>
          <w:szCs w:val="24"/>
        </w:rPr>
        <w:t>1994</w:t>
      </w:r>
      <w:r w:rsidR="00F37621" w:rsidRPr="000C1A28">
        <w:rPr>
          <w:szCs w:val="24"/>
        </w:rPr>
        <w:t>.</w:t>
      </w:r>
      <w:r w:rsidRPr="000C1A28">
        <w:rPr>
          <w:szCs w:val="24"/>
        </w:rPr>
        <w:t xml:space="preserve"> </w:t>
      </w:r>
      <w:r w:rsidRPr="000C1A28">
        <w:rPr>
          <w:i/>
          <w:iCs/>
          <w:szCs w:val="24"/>
        </w:rPr>
        <w:t>Financial Crises</w:t>
      </w:r>
      <w:r w:rsidRPr="000C1A28">
        <w:rPr>
          <w:szCs w:val="24"/>
        </w:rPr>
        <w:t>, 2nd edn</w:t>
      </w:r>
      <w:r w:rsidR="00F37621" w:rsidRPr="000C1A28">
        <w:rPr>
          <w:szCs w:val="24"/>
        </w:rPr>
        <w:t>,</w:t>
      </w:r>
      <w:r w:rsidRPr="000C1A28">
        <w:rPr>
          <w:szCs w:val="24"/>
        </w:rPr>
        <w:t xml:space="preserve"> Armonk</w:t>
      </w:r>
      <w:r w:rsidR="00F37621" w:rsidRPr="000C1A28">
        <w:rPr>
          <w:szCs w:val="24"/>
        </w:rPr>
        <w:t>,</w:t>
      </w:r>
      <w:r w:rsidRPr="000C1A28">
        <w:rPr>
          <w:szCs w:val="24"/>
        </w:rPr>
        <w:t xml:space="preserve"> M. E. Sharpe.</w:t>
      </w:r>
    </w:p>
    <w:p w:rsidR="00F61A16" w:rsidRPr="000C1A28" w:rsidRDefault="00F61A16" w:rsidP="00297B4F">
      <w:pPr>
        <w:spacing w:after="0"/>
        <w:ind w:left="540" w:hanging="540"/>
        <w:rPr>
          <w:szCs w:val="24"/>
        </w:rPr>
        <w:pPrChange w:id="337" w:author="Eric Tymoigne" w:date="2013-10-15T12:15:00Z">
          <w:pPr>
            <w:spacing w:after="0"/>
            <w:ind w:left="720" w:hanging="720"/>
          </w:pPr>
        </w:pPrChange>
      </w:pPr>
      <w:r w:rsidRPr="000C1A28">
        <w:rPr>
          <w:szCs w:val="24"/>
        </w:rPr>
        <w:t>Zelman, I.L. (2007) “Mortgage liquidity du jour: Underestimated no more,” Credit Suisse, Equity Research, March.</w:t>
      </w:r>
    </w:p>
    <w:p w:rsidR="00F61A16" w:rsidRPr="000C1A28" w:rsidRDefault="00F61A16" w:rsidP="00BB25CE">
      <w:pPr>
        <w:spacing w:after="0"/>
        <w:ind w:left="540" w:hanging="540"/>
        <w:rPr>
          <w:szCs w:val="24"/>
        </w:rPr>
      </w:pPr>
    </w:p>
    <w:p w:rsidR="001134D4" w:rsidRPr="000C1A28" w:rsidRDefault="001134D4" w:rsidP="00BB25CE">
      <w:pPr>
        <w:spacing w:after="0"/>
        <w:jc w:val="left"/>
        <w:rPr>
          <w:sz w:val="20"/>
          <w:szCs w:val="20"/>
        </w:rPr>
      </w:pPr>
      <w:r w:rsidRPr="000C1A28">
        <w:rPr>
          <w:sz w:val="20"/>
          <w:szCs w:val="20"/>
        </w:rPr>
        <w:br w:type="page"/>
      </w:r>
      <w:bookmarkStart w:id="338" w:name="_GoBack"/>
      <w:bookmarkEnd w:id="338"/>
    </w:p>
    <w:p w:rsidR="001134D4" w:rsidRPr="000C1A28" w:rsidRDefault="001134D4" w:rsidP="00BB25CE">
      <w:pPr>
        <w:spacing w:after="0"/>
        <w:jc w:val="center"/>
        <w:rPr>
          <w:szCs w:val="24"/>
        </w:rPr>
      </w:pPr>
      <w:r w:rsidRPr="000C1A28">
        <w:rPr>
          <w:noProof/>
          <w:szCs w:val="24"/>
        </w:rPr>
        <w:lastRenderedPageBreak/>
        <w:drawing>
          <wp:inline distT="0" distB="0" distL="0" distR="0">
            <wp:extent cx="2629440" cy="190944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29440" cy="190944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1. Debt Service Ratio, Percent.</w:t>
      </w:r>
    </w:p>
    <w:p w:rsidR="001134D4" w:rsidRPr="000C1A28" w:rsidRDefault="001134D4" w:rsidP="00BB25CE">
      <w:pPr>
        <w:spacing w:after="0"/>
        <w:rPr>
          <w:szCs w:val="24"/>
        </w:rPr>
      </w:pPr>
      <w:r w:rsidRPr="000C1A28">
        <w:rPr>
          <w:szCs w:val="24"/>
        </w:rPr>
        <w:t xml:space="preserve">Source: Federal Reserve Board (FRB), Office for National Statistics (ONS), </w:t>
      </w:r>
      <w:r w:rsidRPr="000C1A28">
        <w:rPr>
          <w:rStyle w:val="st"/>
          <w:szCs w:val="24"/>
        </w:rPr>
        <w:t>Institut National de la Statistique et des Etudes Economiques (INSEE)</w:t>
      </w:r>
      <w:r w:rsidRPr="000C1A28">
        <w:rPr>
          <w:szCs w:val="24"/>
        </w:rPr>
        <w:t>.</w:t>
      </w:r>
    </w:p>
    <w:p w:rsidR="001134D4" w:rsidRPr="000C1A28" w:rsidRDefault="001134D4" w:rsidP="00BB25CE">
      <w:pPr>
        <w:spacing w:after="0"/>
        <w:rPr>
          <w:szCs w:val="24"/>
        </w:rPr>
      </w:pPr>
      <w:r w:rsidRPr="000C1A28">
        <w:rPr>
          <w:szCs w:val="24"/>
        </w:rPr>
        <w:t xml:space="preserve">Note: The homeowner mortgage financial obligation ratio includes payments on mortgage debt, homeowners’ insurance, and property taxes. </w:t>
      </w:r>
    </w:p>
    <w:p w:rsidR="002573C1" w:rsidRPr="000C1A28" w:rsidRDefault="002573C1" w:rsidP="00BB25CE">
      <w:pPr>
        <w:spacing w:after="0"/>
        <w:rPr>
          <w:szCs w:val="24"/>
        </w:rPr>
      </w:pPr>
    </w:p>
    <w:p w:rsidR="001134D4" w:rsidRPr="000C1A28" w:rsidRDefault="001134D4" w:rsidP="00BB25CE">
      <w:pPr>
        <w:spacing w:after="0"/>
        <w:jc w:val="center"/>
        <w:rPr>
          <w:szCs w:val="24"/>
        </w:rPr>
      </w:pPr>
      <w:r w:rsidRPr="000C1A28">
        <w:rPr>
          <w:noProof/>
          <w:szCs w:val="24"/>
        </w:rPr>
        <w:drawing>
          <wp:inline distT="0" distB="0" distL="0" distR="0">
            <wp:extent cx="2629440" cy="190944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29440" cy="1909440"/>
                    </a:xfrm>
                    <a:prstGeom prst="rect">
                      <a:avLst/>
                    </a:prstGeom>
                    <a:noFill/>
                    <a:ln w="9525">
                      <a:noFill/>
                      <a:miter lim="800000"/>
                      <a:headEnd/>
                      <a:tailEnd/>
                    </a:ln>
                  </pic:spPr>
                </pic:pic>
              </a:graphicData>
            </a:graphic>
          </wp:inline>
        </w:drawing>
      </w:r>
    </w:p>
    <w:p w:rsidR="001134D4" w:rsidRPr="000C1A28" w:rsidRDefault="001134D4" w:rsidP="00BB25CE">
      <w:pPr>
        <w:spacing w:after="0"/>
        <w:jc w:val="left"/>
        <w:rPr>
          <w:szCs w:val="24"/>
        </w:rPr>
      </w:pPr>
      <w:r w:rsidRPr="000C1A28">
        <w:rPr>
          <w:szCs w:val="24"/>
        </w:rPr>
        <w:t>Figure 2. Monetary Assets relative to Mortgage Debt of Households</w:t>
      </w:r>
    </w:p>
    <w:p w:rsidR="001134D4" w:rsidRPr="000C1A28" w:rsidRDefault="001134D4" w:rsidP="00BB25CE">
      <w:pPr>
        <w:spacing w:after="0"/>
        <w:jc w:val="left"/>
        <w:rPr>
          <w:szCs w:val="24"/>
        </w:rPr>
      </w:pPr>
      <w:r w:rsidRPr="000C1A28">
        <w:rPr>
          <w:szCs w:val="24"/>
        </w:rPr>
        <w:t>Source: FRB, ONS, INSEE.</w:t>
      </w:r>
    </w:p>
    <w:p w:rsidR="001134D4" w:rsidRPr="000C1A28" w:rsidRDefault="001134D4" w:rsidP="00BB25CE">
      <w:pPr>
        <w:spacing w:after="0"/>
        <w:rPr>
          <w:szCs w:val="24"/>
        </w:rPr>
      </w:pPr>
    </w:p>
    <w:p w:rsidR="001134D4" w:rsidRPr="000C1A28" w:rsidRDefault="001134D4" w:rsidP="00BB25CE">
      <w:pPr>
        <w:spacing w:after="0"/>
        <w:jc w:val="center"/>
        <w:rPr>
          <w:szCs w:val="24"/>
        </w:rPr>
      </w:pPr>
      <w:r w:rsidRPr="000C1A28">
        <w:rPr>
          <w:noProof/>
          <w:szCs w:val="24"/>
        </w:rPr>
        <w:drawing>
          <wp:inline distT="0" distB="0" distL="0" distR="0">
            <wp:extent cx="2626560" cy="1909440"/>
            <wp:effectExtent l="19050" t="0" r="234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626560" cy="190944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3. Proportion of Refinance Mortgage Origination in All Mortgages and Share of Cash-Out Refinance in Refinance Mortgages, United States, Percent.</w:t>
      </w:r>
    </w:p>
    <w:p w:rsidR="001134D4" w:rsidRPr="000C1A28" w:rsidRDefault="001134D4" w:rsidP="00BB25CE">
      <w:pPr>
        <w:spacing w:after="0"/>
        <w:rPr>
          <w:szCs w:val="24"/>
        </w:rPr>
      </w:pPr>
      <w:r w:rsidRPr="000C1A28">
        <w:rPr>
          <w:szCs w:val="24"/>
        </w:rPr>
        <w:t xml:space="preserve">Source: Financial Housing Finance Agency </w:t>
      </w:r>
    </w:p>
    <w:p w:rsidR="001134D4" w:rsidRPr="000C1A28" w:rsidRDefault="001134D4" w:rsidP="00BB25CE">
      <w:pPr>
        <w:spacing w:after="0"/>
        <w:rPr>
          <w:szCs w:val="24"/>
        </w:rPr>
      </w:pPr>
    </w:p>
    <w:p w:rsidR="001134D4" w:rsidRPr="000C1A28" w:rsidRDefault="001134D4" w:rsidP="00BB25CE">
      <w:pPr>
        <w:spacing w:after="0"/>
        <w:jc w:val="center"/>
        <w:rPr>
          <w:szCs w:val="24"/>
        </w:rPr>
      </w:pPr>
      <w:r w:rsidRPr="000C1A28">
        <w:rPr>
          <w:noProof/>
          <w:szCs w:val="24"/>
        </w:rPr>
        <w:lastRenderedPageBreak/>
        <w:drawing>
          <wp:inline distT="0" distB="0" distL="0" distR="0">
            <wp:extent cx="2629440" cy="190944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29440" cy="190944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4. Proportion of Revolving Home Equity Loans in Outstanding Mortgages in the United States.</w:t>
      </w:r>
    </w:p>
    <w:p w:rsidR="001134D4" w:rsidRPr="000C1A28" w:rsidRDefault="001134D4" w:rsidP="00BB25CE">
      <w:pPr>
        <w:spacing w:after="0"/>
        <w:rPr>
          <w:szCs w:val="24"/>
        </w:rPr>
      </w:pPr>
      <w:r w:rsidRPr="000C1A28">
        <w:rPr>
          <w:szCs w:val="24"/>
        </w:rPr>
        <w:t>Sources: Federal Reserve Board.</w:t>
      </w:r>
    </w:p>
    <w:p w:rsidR="001134D4" w:rsidRPr="000C1A28" w:rsidRDefault="001134D4" w:rsidP="00BB25CE">
      <w:pPr>
        <w:spacing w:after="0"/>
        <w:rPr>
          <w:szCs w:val="24"/>
        </w:rPr>
      </w:pPr>
    </w:p>
    <w:p w:rsidR="001134D4" w:rsidRPr="000C1A28" w:rsidRDefault="001134D4" w:rsidP="00BB25CE">
      <w:pPr>
        <w:spacing w:after="0"/>
        <w:jc w:val="center"/>
        <w:rPr>
          <w:szCs w:val="24"/>
        </w:rPr>
      </w:pPr>
      <w:r w:rsidRPr="000C1A28">
        <w:rPr>
          <w:noProof/>
          <w:szCs w:val="24"/>
        </w:rPr>
        <w:drawing>
          <wp:inline distT="0" distB="0" distL="0" distR="0">
            <wp:extent cx="2629440" cy="191232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29440" cy="191232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5. Home Equity Withdrawal, Millions of Sterling Pound.</w:t>
      </w:r>
    </w:p>
    <w:p w:rsidR="001134D4" w:rsidRPr="000C1A28" w:rsidRDefault="001134D4" w:rsidP="00BB25CE">
      <w:pPr>
        <w:spacing w:after="0"/>
        <w:rPr>
          <w:szCs w:val="24"/>
        </w:rPr>
      </w:pPr>
      <w:r w:rsidRPr="000C1A28">
        <w:rPr>
          <w:szCs w:val="24"/>
        </w:rPr>
        <w:t>Source: Bank of England</w:t>
      </w:r>
    </w:p>
    <w:p w:rsidR="001134D4" w:rsidRPr="000C1A28" w:rsidRDefault="001134D4" w:rsidP="00BB25CE">
      <w:pPr>
        <w:spacing w:after="0"/>
        <w:rPr>
          <w:szCs w:val="24"/>
        </w:rPr>
      </w:pPr>
    </w:p>
    <w:p w:rsidR="001134D4" w:rsidRPr="000C1A28" w:rsidRDefault="001134D4" w:rsidP="00BB25CE">
      <w:pPr>
        <w:spacing w:after="0"/>
        <w:jc w:val="center"/>
        <w:rPr>
          <w:szCs w:val="24"/>
        </w:rPr>
      </w:pPr>
      <w:r w:rsidRPr="000C1A28">
        <w:rPr>
          <w:noProof/>
          <w:szCs w:val="24"/>
        </w:rPr>
        <w:drawing>
          <wp:inline distT="0" distB="0" distL="0" distR="0">
            <wp:extent cx="2629440" cy="190944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29440" cy="190944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6. Ratio of Cumulative HEW to Mortgages</w:t>
      </w:r>
    </w:p>
    <w:p w:rsidR="001134D4" w:rsidRPr="000C1A28" w:rsidRDefault="001134D4" w:rsidP="00BB25CE">
      <w:pPr>
        <w:spacing w:after="0"/>
        <w:rPr>
          <w:szCs w:val="24"/>
        </w:rPr>
      </w:pPr>
      <w:r w:rsidRPr="000C1A28">
        <w:rPr>
          <w:szCs w:val="24"/>
        </w:rPr>
        <w:t>Sources: Bank of England, Office for National Statistics.</w:t>
      </w:r>
    </w:p>
    <w:p w:rsidR="001134D4" w:rsidRPr="000C1A28" w:rsidRDefault="001134D4" w:rsidP="00BB25CE">
      <w:pPr>
        <w:spacing w:after="0"/>
        <w:rPr>
          <w:szCs w:val="24"/>
        </w:rPr>
      </w:pPr>
    </w:p>
    <w:p w:rsidR="001134D4" w:rsidRPr="000C1A28" w:rsidRDefault="001C243E" w:rsidP="00BB25CE">
      <w:pPr>
        <w:spacing w:after="0"/>
        <w:jc w:val="center"/>
        <w:rPr>
          <w:szCs w:val="24"/>
        </w:rPr>
      </w:pPr>
      <w:r w:rsidRPr="000C1A28">
        <w:rPr>
          <w:noProof/>
          <w:szCs w:val="24"/>
        </w:rPr>
        <w:lastRenderedPageBreak/>
        <w:drawing>
          <wp:inline distT="0" distB="0" distL="0" distR="0">
            <wp:extent cx="2337280" cy="1697280"/>
            <wp:effectExtent l="19050" t="0" r="587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337280" cy="169728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7. Home Price Indexes. (Base Year: 1996)</w:t>
      </w:r>
    </w:p>
    <w:p w:rsidR="001134D4" w:rsidRPr="000C1A28" w:rsidRDefault="001134D4" w:rsidP="00BB25CE">
      <w:pPr>
        <w:spacing w:after="0"/>
        <w:rPr>
          <w:szCs w:val="24"/>
        </w:rPr>
      </w:pPr>
      <w:r w:rsidRPr="000C1A28">
        <w:rPr>
          <w:szCs w:val="24"/>
        </w:rPr>
        <w:t>Sources: Standard and Poor’s, Nationwide, INSEE.</w:t>
      </w:r>
    </w:p>
    <w:p w:rsidR="001134D4" w:rsidRPr="000C1A28" w:rsidRDefault="001134D4" w:rsidP="00BB25CE">
      <w:pPr>
        <w:spacing w:after="0"/>
        <w:rPr>
          <w:szCs w:val="24"/>
        </w:rPr>
      </w:pPr>
    </w:p>
    <w:p w:rsidR="001134D4" w:rsidRPr="000C1A28" w:rsidRDefault="00984E3C" w:rsidP="00BB25CE">
      <w:pPr>
        <w:spacing w:after="0"/>
        <w:jc w:val="center"/>
        <w:rPr>
          <w:szCs w:val="24"/>
        </w:rPr>
      </w:pPr>
      <w:r w:rsidRPr="000C1A28">
        <w:rPr>
          <w:noProof/>
          <w:szCs w:val="24"/>
        </w:rPr>
        <w:drawing>
          <wp:inline distT="0" distB="0" distL="0" distR="0">
            <wp:extent cx="2337280" cy="1697280"/>
            <wp:effectExtent l="19050" t="0" r="58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337280" cy="169728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8. Index of Financial Fragility, Base Year 1996</w:t>
      </w:r>
    </w:p>
    <w:p w:rsidR="001134D4" w:rsidRPr="000C1A28" w:rsidRDefault="001134D4" w:rsidP="00BB25CE">
      <w:pPr>
        <w:spacing w:after="0"/>
        <w:rPr>
          <w:szCs w:val="24"/>
        </w:rPr>
      </w:pPr>
    </w:p>
    <w:p w:rsidR="001134D4" w:rsidRPr="000C1A28" w:rsidRDefault="00984E3C" w:rsidP="00BB25CE">
      <w:pPr>
        <w:spacing w:after="0"/>
        <w:jc w:val="center"/>
        <w:rPr>
          <w:szCs w:val="24"/>
        </w:rPr>
      </w:pPr>
      <w:r w:rsidRPr="000C1A28">
        <w:rPr>
          <w:noProof/>
          <w:szCs w:val="24"/>
        </w:rPr>
        <w:drawing>
          <wp:inline distT="0" distB="0" distL="0" distR="0">
            <wp:extent cx="2334720" cy="1694720"/>
            <wp:effectExtent l="19050" t="0" r="843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334720" cy="169472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9. Two-Quarter Moving Average of the Annualized Growth Rate of the Index.</w:t>
      </w:r>
    </w:p>
    <w:p w:rsidR="001134D4" w:rsidRPr="000C1A28" w:rsidRDefault="001134D4" w:rsidP="00BB25CE">
      <w:pPr>
        <w:spacing w:after="0"/>
        <w:rPr>
          <w:szCs w:val="24"/>
        </w:rPr>
      </w:pPr>
    </w:p>
    <w:p w:rsidR="001134D4" w:rsidRPr="000C1A28" w:rsidRDefault="00984E3C" w:rsidP="00BB25CE">
      <w:pPr>
        <w:spacing w:after="0"/>
        <w:jc w:val="center"/>
        <w:rPr>
          <w:szCs w:val="24"/>
        </w:rPr>
      </w:pPr>
      <w:r w:rsidRPr="000C1A28">
        <w:rPr>
          <w:noProof/>
          <w:szCs w:val="24"/>
        </w:rPr>
        <w:drawing>
          <wp:inline distT="0" distB="0" distL="0" distR="0">
            <wp:extent cx="2337280" cy="1697280"/>
            <wp:effectExtent l="19050" t="0" r="58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337280" cy="169728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10. Financial Fragility Index Across Country</w:t>
      </w:r>
    </w:p>
    <w:p w:rsidR="000C1A28" w:rsidRPr="000C1A28" w:rsidRDefault="000C1A28" w:rsidP="00BB25CE">
      <w:pPr>
        <w:spacing w:after="0"/>
        <w:rPr>
          <w:szCs w:val="24"/>
        </w:rPr>
      </w:pPr>
    </w:p>
    <w:p w:rsidR="001419CC" w:rsidRPr="000C1A28" w:rsidRDefault="001419CC" w:rsidP="001419CC">
      <w:pPr>
        <w:spacing w:after="0" w:line="480" w:lineRule="auto"/>
        <w:jc w:val="center"/>
        <w:rPr>
          <w:szCs w:val="24"/>
        </w:rPr>
      </w:pPr>
      <w:r w:rsidRPr="000C1A28">
        <w:rPr>
          <w:noProof/>
          <w:szCs w:val="24"/>
        </w:rPr>
        <w:drawing>
          <wp:inline distT="0" distB="0" distL="0" distR="0">
            <wp:extent cx="3789274" cy="1148487"/>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r="20548" b="11299"/>
                    <a:stretch>
                      <a:fillRect/>
                    </a:stretch>
                  </pic:blipFill>
                  <pic:spPr bwMode="auto">
                    <a:xfrm>
                      <a:off x="0" y="0"/>
                      <a:ext cx="3789274" cy="1148487"/>
                    </a:xfrm>
                    <a:prstGeom prst="rect">
                      <a:avLst/>
                    </a:prstGeom>
                    <a:noFill/>
                    <a:ln w="9525">
                      <a:noFill/>
                      <a:miter lim="800000"/>
                      <a:headEnd/>
                      <a:tailEnd/>
                    </a:ln>
                  </pic:spPr>
                </pic:pic>
              </a:graphicData>
            </a:graphic>
          </wp:inline>
        </w:drawing>
      </w:r>
    </w:p>
    <w:p w:rsidR="00FC3BA3" w:rsidRPr="000C1A28" w:rsidRDefault="00FC3BA3" w:rsidP="00410C73">
      <w:pPr>
        <w:spacing w:after="0"/>
        <w:rPr>
          <w:szCs w:val="24"/>
        </w:rPr>
        <w:pPrChange w:id="339" w:author="Eric Tymoigne" w:date="2013-10-15T12:16:00Z">
          <w:pPr>
            <w:spacing w:after="0" w:line="480" w:lineRule="auto"/>
          </w:pPr>
        </w:pPrChange>
      </w:pPr>
      <w:r w:rsidRPr="000C1A28">
        <w:rPr>
          <w:szCs w:val="24"/>
        </w:rPr>
        <w:t xml:space="preserve">Figure 11. </w:t>
      </w:r>
      <w:r w:rsidR="001419CC" w:rsidRPr="000C1A28">
        <w:rPr>
          <w:szCs w:val="24"/>
        </w:rPr>
        <w:t xml:space="preserve">Residential </w:t>
      </w:r>
      <w:r w:rsidRPr="000C1A28">
        <w:rPr>
          <w:szCs w:val="24"/>
        </w:rPr>
        <w:t>Mortgage Heat Map.</w:t>
      </w:r>
    </w:p>
    <w:p w:rsidR="00BB55AF" w:rsidRPr="000C1A28" w:rsidRDefault="00BB55AF" w:rsidP="00410C73">
      <w:pPr>
        <w:spacing w:after="0"/>
        <w:rPr>
          <w:szCs w:val="24"/>
        </w:rPr>
        <w:pPrChange w:id="340" w:author="Eric Tymoigne" w:date="2013-10-15T12:16:00Z">
          <w:pPr>
            <w:spacing w:after="0" w:line="480" w:lineRule="auto"/>
          </w:pPr>
        </w:pPrChange>
      </w:pPr>
      <w:r w:rsidRPr="000C1A28">
        <w:rPr>
          <w:szCs w:val="24"/>
        </w:rPr>
        <w:t>Note: The index with equal weights was used.</w:t>
      </w:r>
      <w:ins w:id="341" w:author="Eric Tymoigne" w:date="2013-09-23T13:36:00Z">
        <w:r w:rsidR="009C06E9">
          <w:rPr>
            <w:szCs w:val="24"/>
          </w:rPr>
          <w:t xml:space="preserve"> Results are unchanged with other weight</w:t>
        </w:r>
      </w:ins>
      <w:ins w:id="342" w:author="Eric Tymoigne" w:date="2013-09-23T13:39:00Z">
        <w:r w:rsidR="001700F9">
          <w:rPr>
            <w:szCs w:val="24"/>
          </w:rPr>
          <w:t xml:space="preserve"> structures</w:t>
        </w:r>
      </w:ins>
      <w:ins w:id="343" w:author="Eric Tymoigne" w:date="2013-09-23T13:36:00Z">
        <w:r w:rsidR="001700F9">
          <w:rPr>
            <w:szCs w:val="24"/>
          </w:rPr>
          <w:t xml:space="preserve"> for US. The</w:t>
        </w:r>
        <w:r w:rsidR="009C06E9">
          <w:rPr>
            <w:szCs w:val="24"/>
          </w:rPr>
          <w:t xml:space="preserve"> PCA method changes UK and France heat map. For the UK, the dark grey area continues until the end of 2010. For France, </w:t>
        </w:r>
      </w:ins>
      <w:ins w:id="344" w:author="Eric Tymoigne" w:date="2013-09-23T13:38:00Z">
        <w:r w:rsidR="009C06E9">
          <w:rPr>
            <w:szCs w:val="24"/>
          </w:rPr>
          <w:t>the</w:t>
        </w:r>
      </w:ins>
      <w:ins w:id="345" w:author="Eric Tymoigne" w:date="2013-09-23T13:36:00Z">
        <w:r w:rsidR="009C06E9">
          <w:rPr>
            <w:szCs w:val="24"/>
          </w:rPr>
          <w:t xml:space="preserve"> </w:t>
        </w:r>
      </w:ins>
      <w:ins w:id="346" w:author="Eric Tymoigne" w:date="2013-09-23T13:38:00Z">
        <w:r w:rsidR="009C06E9">
          <w:rPr>
            <w:szCs w:val="24"/>
          </w:rPr>
          <w:t>black area moves to the end of 2010.</w:t>
        </w:r>
      </w:ins>
    </w:p>
    <w:p w:rsidR="00381545" w:rsidRPr="000C1A28" w:rsidRDefault="00381545" w:rsidP="00BB25CE">
      <w:pPr>
        <w:spacing w:after="0"/>
        <w:rPr>
          <w:szCs w:val="24"/>
        </w:rPr>
      </w:pPr>
    </w:p>
    <w:p w:rsidR="001134D4" w:rsidRPr="000C1A28" w:rsidRDefault="00BA2BCE" w:rsidP="00BB25CE">
      <w:pPr>
        <w:spacing w:after="0"/>
        <w:rPr>
          <w:szCs w:val="24"/>
        </w:rPr>
      </w:pPr>
      <w:r w:rsidRPr="000C1A28">
        <w:rPr>
          <w:szCs w:val="24"/>
        </w:rPr>
        <w:t>Table 1. Weight Structures</w:t>
      </w:r>
    </w:p>
    <w:tbl>
      <w:tblPr>
        <w:tblW w:w="8598" w:type="dxa"/>
        <w:jc w:val="center"/>
        <w:tblLook w:val="04A0" w:firstRow="1" w:lastRow="0" w:firstColumn="1" w:lastColumn="0" w:noHBand="0" w:noVBand="1"/>
      </w:tblPr>
      <w:tblGrid>
        <w:gridCol w:w="2638"/>
        <w:gridCol w:w="1083"/>
        <w:gridCol w:w="877"/>
        <w:gridCol w:w="1105"/>
        <w:gridCol w:w="895"/>
        <w:gridCol w:w="1105"/>
        <w:gridCol w:w="895"/>
      </w:tblGrid>
      <w:tr w:rsidR="001134D4" w:rsidRPr="000C1A28" w:rsidTr="000C1A28">
        <w:trPr>
          <w:trHeight w:val="300"/>
          <w:jc w:val="center"/>
        </w:trPr>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4D4" w:rsidRPr="000C1A28" w:rsidRDefault="001134D4" w:rsidP="000C1A28">
            <w:pPr>
              <w:spacing w:after="0"/>
              <w:jc w:val="left"/>
              <w:rPr>
                <w:rFonts w:eastAsia="Times New Roman"/>
                <w:color w:val="000000"/>
                <w:sz w:val="20"/>
                <w:szCs w:val="20"/>
              </w:rPr>
            </w:pPr>
            <w:r w:rsidRPr="000C1A28">
              <w:rPr>
                <w:rFonts w:eastAsia="Times New Roman"/>
                <w:color w:val="000000"/>
                <w:sz w:val="20"/>
                <w:szCs w:val="20"/>
              </w:rPr>
              <w:t>DATA</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US</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UK</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France</w:t>
            </w:r>
          </w:p>
        </w:tc>
      </w:tr>
      <w:tr w:rsidR="001134D4" w:rsidRPr="000C1A28" w:rsidTr="000C1A28">
        <w:trPr>
          <w:trHeight w:val="300"/>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1134D4" w:rsidRPr="000C1A28" w:rsidRDefault="001134D4" w:rsidP="000C1A28">
            <w:pPr>
              <w:spacing w:after="0"/>
              <w:jc w:val="left"/>
              <w:rPr>
                <w:rFonts w:eastAsia="Times New Roman"/>
                <w:color w:val="000000"/>
                <w:sz w:val="20"/>
                <w:szCs w:val="20"/>
              </w:rPr>
            </w:pPr>
          </w:p>
        </w:tc>
        <w:tc>
          <w:tcPr>
            <w:tcW w:w="1083"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Theory</w:t>
            </w:r>
          </w:p>
        </w:tc>
        <w:tc>
          <w:tcPr>
            <w:tcW w:w="877"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PCA</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Theory</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PCA</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Theory</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PCA</w:t>
            </w:r>
          </w:p>
        </w:tc>
      </w:tr>
      <w:tr w:rsidR="001134D4" w:rsidRPr="000C1A28" w:rsidTr="000C1A28">
        <w:trPr>
          <w:trHeight w:val="300"/>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1134D4" w:rsidRPr="000C1A28" w:rsidRDefault="001134D4" w:rsidP="000C1A28">
            <w:pPr>
              <w:spacing w:after="0"/>
              <w:jc w:val="left"/>
              <w:rPr>
                <w:rFonts w:eastAsia="Times New Roman"/>
                <w:color w:val="000000"/>
                <w:sz w:val="20"/>
                <w:szCs w:val="20"/>
              </w:rPr>
            </w:pPr>
            <w:r w:rsidRPr="000C1A28">
              <w:rPr>
                <w:rFonts w:eastAsia="Times New Roman"/>
                <w:color w:val="000000"/>
                <w:sz w:val="20"/>
                <w:szCs w:val="20"/>
              </w:rPr>
              <w:t>HOME EQUITY LENDING</w:t>
            </w:r>
          </w:p>
        </w:tc>
        <w:tc>
          <w:tcPr>
            <w:tcW w:w="1083"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0.15</w:t>
            </w:r>
          </w:p>
        </w:tc>
        <w:tc>
          <w:tcPr>
            <w:tcW w:w="877"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0.179</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0.20</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0.09</w:t>
            </w:r>
            <w:r w:rsidR="00304156" w:rsidRPr="000C1A28">
              <w:rPr>
                <w:rFonts w:eastAsia="Times New Roman"/>
                <w:color w:val="000000"/>
                <w:sz w:val="20"/>
                <w:szCs w:val="20"/>
              </w:rPr>
              <w:t>2</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0.100</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0.000</w:t>
            </w:r>
          </w:p>
        </w:tc>
      </w:tr>
      <w:tr w:rsidR="001134D4" w:rsidRPr="000C1A28" w:rsidTr="000C1A28">
        <w:trPr>
          <w:trHeight w:val="300"/>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1134D4" w:rsidRPr="000C1A28" w:rsidRDefault="001134D4" w:rsidP="000C1A28">
            <w:pPr>
              <w:spacing w:after="0"/>
              <w:jc w:val="left"/>
              <w:rPr>
                <w:rFonts w:eastAsia="Times New Roman"/>
                <w:color w:val="000000"/>
                <w:sz w:val="20"/>
                <w:szCs w:val="20"/>
              </w:rPr>
            </w:pPr>
            <w:r w:rsidRPr="000C1A28">
              <w:rPr>
                <w:rFonts w:eastAsia="Times New Roman"/>
                <w:color w:val="000000"/>
                <w:sz w:val="20"/>
                <w:szCs w:val="20"/>
              </w:rPr>
              <w:t>HOUSE PRICE</w:t>
            </w:r>
          </w:p>
        </w:tc>
        <w:tc>
          <w:tcPr>
            <w:tcW w:w="1083"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w:t>
            </w:r>
          </w:p>
        </w:tc>
        <w:tc>
          <w:tcPr>
            <w:tcW w:w="877"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w:t>
            </w:r>
            <w:r w:rsidR="00304156" w:rsidRPr="000C1A28">
              <w:rPr>
                <w:rFonts w:eastAsia="Times New Roman"/>
                <w:color w:val="000000"/>
                <w:sz w:val="20"/>
                <w:szCs w:val="20"/>
              </w:rPr>
              <w:t>81</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0.15</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0.29</w:t>
            </w:r>
            <w:r w:rsidR="00304156" w:rsidRPr="000C1A28">
              <w:rPr>
                <w:rFonts w:eastAsia="Times New Roman"/>
                <w:color w:val="000000"/>
                <w:sz w:val="20"/>
                <w:szCs w:val="20"/>
              </w:rPr>
              <w:t>1</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0.175</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0.32</w:t>
            </w:r>
            <w:r w:rsidR="001464A7" w:rsidRPr="000C1A28">
              <w:rPr>
                <w:rFonts w:eastAsia="Times New Roman"/>
                <w:color w:val="000000"/>
                <w:sz w:val="20"/>
                <w:szCs w:val="20"/>
              </w:rPr>
              <w:t>9</w:t>
            </w:r>
          </w:p>
        </w:tc>
      </w:tr>
      <w:tr w:rsidR="001134D4" w:rsidRPr="000C1A28" w:rsidTr="000C1A28">
        <w:trPr>
          <w:trHeight w:val="300"/>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1134D4" w:rsidRPr="000C1A28" w:rsidRDefault="001134D4" w:rsidP="000C1A28">
            <w:pPr>
              <w:spacing w:after="0"/>
              <w:jc w:val="left"/>
              <w:rPr>
                <w:rFonts w:eastAsia="Times New Roman"/>
                <w:color w:val="000000"/>
                <w:sz w:val="20"/>
                <w:szCs w:val="20"/>
              </w:rPr>
            </w:pPr>
            <w:r w:rsidRPr="000C1A28">
              <w:rPr>
                <w:rFonts w:eastAsia="Times New Roman"/>
                <w:color w:val="000000"/>
                <w:sz w:val="20"/>
                <w:szCs w:val="20"/>
              </w:rPr>
              <w:t>MORTGAGE TO GDP</w:t>
            </w:r>
          </w:p>
        </w:tc>
        <w:tc>
          <w:tcPr>
            <w:tcW w:w="1083"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w:t>
            </w:r>
          </w:p>
        </w:tc>
        <w:tc>
          <w:tcPr>
            <w:tcW w:w="877"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0.180</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0.15</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0.29</w:t>
            </w:r>
            <w:r w:rsidR="00304156" w:rsidRPr="000C1A28">
              <w:rPr>
                <w:rFonts w:eastAsia="Times New Roman"/>
                <w:color w:val="000000"/>
                <w:sz w:val="20"/>
                <w:szCs w:val="20"/>
              </w:rPr>
              <w:t>3</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0.175</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0.331</w:t>
            </w:r>
          </w:p>
        </w:tc>
      </w:tr>
      <w:tr w:rsidR="001134D4" w:rsidRPr="000C1A28" w:rsidTr="000C1A28">
        <w:trPr>
          <w:trHeight w:val="300"/>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1134D4" w:rsidRPr="000C1A28" w:rsidRDefault="001134D4" w:rsidP="000C1A28">
            <w:pPr>
              <w:spacing w:after="0"/>
              <w:jc w:val="left"/>
              <w:rPr>
                <w:rFonts w:eastAsia="Times New Roman"/>
                <w:color w:val="000000"/>
                <w:sz w:val="20"/>
                <w:szCs w:val="20"/>
              </w:rPr>
            </w:pPr>
            <w:r w:rsidRPr="000C1A28">
              <w:rPr>
                <w:rFonts w:eastAsia="Times New Roman"/>
                <w:color w:val="000000"/>
                <w:sz w:val="20"/>
                <w:szCs w:val="20"/>
              </w:rPr>
              <w:t>MORTGAGE TO MONEY</w:t>
            </w:r>
          </w:p>
        </w:tc>
        <w:tc>
          <w:tcPr>
            <w:tcW w:w="1083"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0.176</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0.25</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0.29</w:t>
            </w:r>
            <w:r w:rsidR="00304156" w:rsidRPr="000C1A28">
              <w:rPr>
                <w:rFonts w:eastAsia="Times New Roman"/>
                <w:color w:val="000000"/>
                <w:sz w:val="20"/>
                <w:szCs w:val="20"/>
              </w:rPr>
              <w:t>6</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0.275</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0.335</w:t>
            </w:r>
          </w:p>
        </w:tc>
      </w:tr>
      <w:tr w:rsidR="001134D4" w:rsidRPr="000C1A28" w:rsidTr="000C1A28">
        <w:trPr>
          <w:trHeight w:val="300"/>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1134D4" w:rsidRPr="000C1A28" w:rsidRDefault="001134D4" w:rsidP="000C1A28">
            <w:pPr>
              <w:spacing w:after="0"/>
              <w:jc w:val="left"/>
              <w:rPr>
                <w:rFonts w:eastAsia="Times New Roman"/>
                <w:color w:val="000000"/>
                <w:sz w:val="20"/>
                <w:szCs w:val="20"/>
              </w:rPr>
            </w:pPr>
            <w:r w:rsidRPr="000C1A28">
              <w:rPr>
                <w:rFonts w:eastAsia="Times New Roman"/>
                <w:color w:val="000000"/>
                <w:sz w:val="20"/>
                <w:szCs w:val="20"/>
              </w:rPr>
              <w:t>DEBT SERVICE RATIO</w:t>
            </w:r>
          </w:p>
        </w:tc>
        <w:tc>
          <w:tcPr>
            <w:tcW w:w="1083"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0.3</w:t>
            </w:r>
          </w:p>
        </w:tc>
        <w:tc>
          <w:tcPr>
            <w:tcW w:w="877"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0.14</w:t>
            </w:r>
            <w:r w:rsidR="00304156" w:rsidRPr="000C1A28">
              <w:rPr>
                <w:rFonts w:eastAsia="Times New Roman"/>
                <w:color w:val="000000"/>
                <w:sz w:val="20"/>
                <w:szCs w:val="20"/>
              </w:rPr>
              <w:t>5</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0.25</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0.02</w:t>
            </w:r>
            <w:r w:rsidR="00304156" w:rsidRPr="000C1A28">
              <w:rPr>
                <w:rFonts w:eastAsia="Times New Roman"/>
                <w:color w:val="000000"/>
                <w:sz w:val="20"/>
                <w:szCs w:val="20"/>
              </w:rPr>
              <w:t>7</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0.275</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0.006</w:t>
            </w:r>
          </w:p>
        </w:tc>
      </w:tr>
      <w:tr w:rsidR="001134D4" w:rsidRPr="000C1A28" w:rsidTr="000C1A28">
        <w:trPr>
          <w:trHeight w:val="300"/>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1134D4" w:rsidRPr="000C1A28" w:rsidRDefault="001134D4" w:rsidP="000C1A28">
            <w:pPr>
              <w:spacing w:after="0"/>
              <w:jc w:val="left"/>
              <w:rPr>
                <w:rFonts w:eastAsia="Times New Roman"/>
                <w:color w:val="000000"/>
                <w:sz w:val="20"/>
                <w:szCs w:val="20"/>
              </w:rPr>
            </w:pPr>
            <w:r w:rsidRPr="000C1A28">
              <w:rPr>
                <w:rFonts w:eastAsia="Times New Roman"/>
                <w:color w:val="000000"/>
                <w:sz w:val="20"/>
                <w:szCs w:val="20"/>
              </w:rPr>
              <w:t>CASH OUT</w:t>
            </w:r>
          </w:p>
        </w:tc>
        <w:tc>
          <w:tcPr>
            <w:tcW w:w="1083"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0.15</w:t>
            </w:r>
          </w:p>
        </w:tc>
        <w:tc>
          <w:tcPr>
            <w:tcW w:w="877"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0.1</w:t>
            </w:r>
            <w:r w:rsidR="00304156" w:rsidRPr="000C1A28">
              <w:rPr>
                <w:rFonts w:eastAsia="Times New Roman"/>
                <w:color w:val="000000"/>
                <w:sz w:val="20"/>
                <w:szCs w:val="20"/>
              </w:rPr>
              <w:t>39</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CF0E36">
            <w:pPr>
              <w:spacing w:after="0"/>
              <w:rPr>
                <w:rFonts w:eastAsia="Times New Roman"/>
                <w:color w:val="000000"/>
                <w:sz w:val="20"/>
                <w:szCs w:val="20"/>
              </w:rPr>
            </w:pP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p>
        </w:tc>
      </w:tr>
      <w:tr w:rsidR="001134D4" w:rsidRPr="000C1A28" w:rsidTr="000C1A28">
        <w:trPr>
          <w:trHeight w:val="300"/>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1134D4" w:rsidRPr="000C1A28" w:rsidRDefault="001134D4" w:rsidP="000C1A28">
            <w:pPr>
              <w:spacing w:after="0"/>
              <w:jc w:val="left"/>
              <w:rPr>
                <w:rFonts w:eastAsia="Times New Roman"/>
                <w:color w:val="000000"/>
                <w:sz w:val="20"/>
                <w:szCs w:val="20"/>
              </w:rPr>
            </w:pPr>
            <w:r w:rsidRPr="000C1A28">
              <w:rPr>
                <w:rFonts w:eastAsia="Times New Roman"/>
                <w:color w:val="000000"/>
                <w:sz w:val="20"/>
                <w:szCs w:val="20"/>
              </w:rPr>
              <w:t>TOTAL</w:t>
            </w:r>
          </w:p>
        </w:tc>
        <w:tc>
          <w:tcPr>
            <w:tcW w:w="1083"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1</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1</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464A7" w:rsidP="000C1A28">
            <w:pPr>
              <w:spacing w:after="0"/>
              <w:jc w:val="center"/>
              <w:rPr>
                <w:rFonts w:eastAsia="Times New Roman"/>
                <w:color w:val="000000"/>
                <w:sz w:val="20"/>
                <w:szCs w:val="20"/>
              </w:rPr>
            </w:pPr>
            <w:r w:rsidRPr="000C1A28">
              <w:rPr>
                <w:rFonts w:eastAsia="Times New Roman"/>
                <w:color w:val="000000"/>
                <w:sz w:val="20"/>
                <w:szCs w:val="20"/>
              </w:rPr>
              <w:t>0.999</w:t>
            </w:r>
          </w:p>
        </w:tc>
        <w:tc>
          <w:tcPr>
            <w:tcW w:w="110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1</w:t>
            </w:r>
          </w:p>
        </w:tc>
        <w:tc>
          <w:tcPr>
            <w:tcW w:w="895" w:type="dxa"/>
            <w:tcBorders>
              <w:top w:val="nil"/>
              <w:left w:val="nil"/>
              <w:bottom w:val="single" w:sz="4" w:space="0" w:color="auto"/>
              <w:right w:val="single" w:sz="4" w:space="0" w:color="auto"/>
            </w:tcBorders>
            <w:shd w:val="clear" w:color="auto" w:fill="auto"/>
            <w:noWrap/>
            <w:vAlign w:val="center"/>
            <w:hideMark/>
          </w:tcPr>
          <w:p w:rsidR="001134D4" w:rsidRPr="000C1A28" w:rsidRDefault="001134D4" w:rsidP="000C1A28">
            <w:pPr>
              <w:spacing w:after="0"/>
              <w:jc w:val="center"/>
              <w:rPr>
                <w:rFonts w:eastAsia="Times New Roman"/>
                <w:color w:val="000000"/>
                <w:sz w:val="20"/>
                <w:szCs w:val="20"/>
              </w:rPr>
            </w:pPr>
            <w:r w:rsidRPr="000C1A28">
              <w:rPr>
                <w:rFonts w:eastAsia="Times New Roman"/>
                <w:color w:val="000000"/>
                <w:sz w:val="20"/>
                <w:szCs w:val="20"/>
              </w:rPr>
              <w:t>1</w:t>
            </w:r>
            <w:r w:rsidR="001464A7" w:rsidRPr="000C1A28">
              <w:rPr>
                <w:rFonts w:eastAsia="Times New Roman"/>
                <w:color w:val="000000"/>
                <w:sz w:val="20"/>
                <w:szCs w:val="20"/>
              </w:rPr>
              <w:t>.001</w:t>
            </w:r>
          </w:p>
        </w:tc>
      </w:tr>
    </w:tbl>
    <w:p w:rsidR="001134D4" w:rsidRPr="000C1A28" w:rsidRDefault="001134D4" w:rsidP="00BB25CE">
      <w:pPr>
        <w:spacing w:after="0"/>
        <w:rPr>
          <w:szCs w:val="24"/>
        </w:rPr>
      </w:pPr>
    </w:p>
    <w:p w:rsidR="001464A7" w:rsidRDefault="001464A7" w:rsidP="00BB25CE">
      <w:pPr>
        <w:spacing w:after="0"/>
        <w:rPr>
          <w:szCs w:val="24"/>
        </w:rPr>
      </w:pPr>
      <w:r w:rsidRPr="000C1A28">
        <w:rPr>
          <w:szCs w:val="24"/>
        </w:rPr>
        <w:t>Note: Rounding may lead to value different than one in total.</w:t>
      </w:r>
    </w:p>
    <w:p w:rsidR="000C1A28" w:rsidRPr="000C1A28" w:rsidRDefault="000C1A28" w:rsidP="00BB25CE">
      <w:pPr>
        <w:spacing w:after="0"/>
        <w:rPr>
          <w:szCs w:val="24"/>
        </w:rPr>
      </w:pPr>
    </w:p>
    <w:p w:rsidR="00381545" w:rsidRPr="000C1A28" w:rsidRDefault="00381545" w:rsidP="00BB25CE">
      <w:pPr>
        <w:spacing w:after="0"/>
        <w:rPr>
          <w:szCs w:val="24"/>
        </w:rPr>
      </w:pPr>
    </w:p>
    <w:p w:rsidR="001134D4" w:rsidRPr="000C1A28" w:rsidRDefault="00984E3C" w:rsidP="00BB25CE">
      <w:pPr>
        <w:spacing w:after="0"/>
        <w:jc w:val="center"/>
        <w:rPr>
          <w:szCs w:val="24"/>
        </w:rPr>
      </w:pPr>
      <w:r w:rsidRPr="000C1A28">
        <w:rPr>
          <w:noProof/>
          <w:szCs w:val="24"/>
        </w:rPr>
        <w:drawing>
          <wp:inline distT="0" distB="0" distL="0" distR="0">
            <wp:extent cx="2337280" cy="1697280"/>
            <wp:effectExtent l="19050" t="0" r="587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337280" cy="169728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A1.1. United States Financial Fragility Index in Households Housing Funding.</w:t>
      </w:r>
    </w:p>
    <w:p w:rsidR="001134D4" w:rsidRPr="000C1A28" w:rsidRDefault="001134D4" w:rsidP="00BB25CE">
      <w:pPr>
        <w:spacing w:after="0"/>
        <w:rPr>
          <w:szCs w:val="24"/>
        </w:rPr>
      </w:pPr>
    </w:p>
    <w:p w:rsidR="001134D4" w:rsidRPr="000C1A28" w:rsidRDefault="00984E3C" w:rsidP="00BB25CE">
      <w:pPr>
        <w:spacing w:after="0"/>
        <w:jc w:val="center"/>
        <w:rPr>
          <w:szCs w:val="24"/>
        </w:rPr>
      </w:pPr>
      <w:r w:rsidRPr="000C1A28">
        <w:rPr>
          <w:noProof/>
          <w:szCs w:val="24"/>
        </w:rPr>
        <w:lastRenderedPageBreak/>
        <w:drawing>
          <wp:inline distT="0" distB="0" distL="0" distR="0">
            <wp:extent cx="2337280" cy="1697280"/>
            <wp:effectExtent l="19050" t="0" r="587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337280" cy="169728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A1.2. France Financial Fragility Index in Households Housing Funding.</w:t>
      </w:r>
    </w:p>
    <w:p w:rsidR="001134D4" w:rsidRPr="000C1A28" w:rsidRDefault="001134D4" w:rsidP="00BB25CE">
      <w:pPr>
        <w:spacing w:after="0"/>
        <w:rPr>
          <w:szCs w:val="24"/>
        </w:rPr>
      </w:pPr>
    </w:p>
    <w:p w:rsidR="00381545" w:rsidRPr="000C1A28" w:rsidRDefault="00381545" w:rsidP="00BB25CE">
      <w:pPr>
        <w:spacing w:after="0"/>
        <w:rPr>
          <w:szCs w:val="24"/>
        </w:rPr>
      </w:pPr>
    </w:p>
    <w:p w:rsidR="001134D4" w:rsidRPr="000C1A28" w:rsidRDefault="00C33D25" w:rsidP="00BB25CE">
      <w:pPr>
        <w:spacing w:after="0"/>
        <w:jc w:val="center"/>
        <w:rPr>
          <w:szCs w:val="24"/>
        </w:rPr>
      </w:pPr>
      <w:r w:rsidRPr="000C1A28">
        <w:rPr>
          <w:noProof/>
          <w:szCs w:val="24"/>
        </w:rPr>
        <w:drawing>
          <wp:inline distT="0" distB="0" distL="0" distR="0">
            <wp:extent cx="2337280" cy="1697280"/>
            <wp:effectExtent l="19050" t="0" r="587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337280" cy="1697280"/>
                    </a:xfrm>
                    <a:prstGeom prst="rect">
                      <a:avLst/>
                    </a:prstGeom>
                    <a:noFill/>
                    <a:ln w="9525">
                      <a:noFill/>
                      <a:miter lim="800000"/>
                      <a:headEnd/>
                      <a:tailEnd/>
                    </a:ln>
                  </pic:spPr>
                </pic:pic>
              </a:graphicData>
            </a:graphic>
          </wp:inline>
        </w:drawing>
      </w:r>
    </w:p>
    <w:p w:rsidR="001134D4" w:rsidRPr="000C1A28" w:rsidRDefault="001134D4" w:rsidP="00BB25CE">
      <w:pPr>
        <w:spacing w:after="0"/>
        <w:rPr>
          <w:szCs w:val="24"/>
        </w:rPr>
      </w:pPr>
      <w:r w:rsidRPr="000C1A28">
        <w:rPr>
          <w:szCs w:val="24"/>
        </w:rPr>
        <w:t>Figure A1.3. United Kingdom Financial Fragility Index in Households Housing Funding.</w:t>
      </w:r>
    </w:p>
    <w:p w:rsidR="001134D4" w:rsidRPr="000C1A28" w:rsidRDefault="001134D4" w:rsidP="00BB25CE">
      <w:pPr>
        <w:spacing w:after="0"/>
        <w:rPr>
          <w:szCs w:val="24"/>
        </w:rPr>
      </w:pPr>
    </w:p>
    <w:sectPr w:rsidR="001134D4" w:rsidRPr="000C1A28" w:rsidSect="000563A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E2" w:rsidRDefault="003C68E2" w:rsidP="00B20AE0">
      <w:pPr>
        <w:spacing w:after="0"/>
      </w:pPr>
      <w:r>
        <w:separator/>
      </w:r>
    </w:p>
  </w:endnote>
  <w:endnote w:type="continuationSeparator" w:id="0">
    <w:p w:rsidR="003C68E2" w:rsidRDefault="003C68E2" w:rsidP="00B20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M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78047"/>
      <w:docPartObj>
        <w:docPartGallery w:val="Page Numbers (Bottom of Page)"/>
        <w:docPartUnique/>
      </w:docPartObj>
    </w:sdtPr>
    <w:sdtContent>
      <w:p w:rsidR="00987E82" w:rsidRDefault="00987E82">
        <w:pPr>
          <w:pStyle w:val="Footer"/>
          <w:jc w:val="center"/>
        </w:pPr>
        <w:r>
          <w:fldChar w:fldCharType="begin"/>
        </w:r>
        <w:r>
          <w:instrText xml:space="preserve"> PAGE   \* MERGEFORMAT </w:instrText>
        </w:r>
        <w:r>
          <w:fldChar w:fldCharType="separate"/>
        </w:r>
        <w:r w:rsidR="00410C73">
          <w:rPr>
            <w:noProof/>
          </w:rPr>
          <w:t>31</w:t>
        </w:r>
        <w:r>
          <w:rPr>
            <w:noProof/>
          </w:rPr>
          <w:fldChar w:fldCharType="end"/>
        </w:r>
      </w:p>
    </w:sdtContent>
  </w:sdt>
  <w:p w:rsidR="00987E82" w:rsidRDefault="00987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E2" w:rsidRDefault="003C68E2" w:rsidP="00B20AE0">
      <w:pPr>
        <w:spacing w:after="0"/>
      </w:pPr>
      <w:r>
        <w:separator/>
      </w:r>
    </w:p>
  </w:footnote>
  <w:footnote w:type="continuationSeparator" w:id="0">
    <w:p w:rsidR="003C68E2" w:rsidRDefault="003C68E2" w:rsidP="00B20AE0">
      <w:pPr>
        <w:spacing w:after="0"/>
      </w:pPr>
      <w:r>
        <w:continuationSeparator/>
      </w:r>
    </w:p>
  </w:footnote>
  <w:footnote w:id="1">
    <w:p w:rsidR="00987E82" w:rsidRDefault="00987E82">
      <w:pPr>
        <w:pStyle w:val="FootnoteText"/>
      </w:pPr>
      <w:ins w:id="8" w:author="Eric Tymoigne" w:date="2013-10-15T11:05:00Z">
        <w:r>
          <w:rPr>
            <w:rStyle w:val="FootnoteReference"/>
          </w:rPr>
          <w:footnoteRef/>
        </w:r>
        <w:r>
          <w:t xml:space="preserve"> The authors thanks </w:t>
        </w:r>
      </w:ins>
      <w:proofErr w:type="spellStart"/>
      <w:ins w:id="9" w:author="Eric Tymoigne" w:date="2013-10-15T11:08:00Z">
        <w:r>
          <w:t>Yannis</w:t>
        </w:r>
        <w:proofErr w:type="spellEnd"/>
        <w:r>
          <w:t xml:space="preserve"> </w:t>
        </w:r>
        <w:proofErr w:type="spellStart"/>
        <w:r>
          <w:t>Dafermos</w:t>
        </w:r>
        <w:proofErr w:type="spellEnd"/>
        <w:r>
          <w:t xml:space="preserve">, </w:t>
        </w:r>
      </w:ins>
      <w:ins w:id="10" w:author="Eric Tymoigne" w:date="2013-10-15T11:05:00Z">
        <w:r>
          <w:t>Jan</w:t>
        </w:r>
      </w:ins>
      <w:ins w:id="11" w:author="Eric Tymoigne" w:date="2013-10-15T11:08:00Z">
        <w:r>
          <w:t xml:space="preserve"> A.</w:t>
        </w:r>
      </w:ins>
      <w:ins w:id="12" w:author="Eric Tymoigne" w:date="2013-10-15T11:05:00Z">
        <w:r>
          <w:t xml:space="preserve"> </w:t>
        </w:r>
        <w:proofErr w:type="spellStart"/>
        <w:r>
          <w:t>Kregel</w:t>
        </w:r>
        <w:proofErr w:type="spellEnd"/>
        <w:r>
          <w:t>,</w:t>
        </w:r>
      </w:ins>
      <w:ins w:id="13" w:author="Eric Tymoigne" w:date="2013-10-15T11:08:00Z">
        <w:r>
          <w:t xml:space="preserve"> Frank </w:t>
        </w:r>
        <w:proofErr w:type="spellStart"/>
        <w:r>
          <w:t>Veneroso</w:t>
        </w:r>
        <w:proofErr w:type="spellEnd"/>
        <w:r>
          <w:t>,</w:t>
        </w:r>
      </w:ins>
      <w:ins w:id="14" w:author="Eric Tymoigne" w:date="2013-10-15T11:05:00Z">
        <w:r>
          <w:t xml:space="preserve"> </w:t>
        </w:r>
      </w:ins>
      <w:ins w:id="15" w:author="Eric Tymoigne" w:date="2013-10-15T11:08:00Z">
        <w:r>
          <w:t>L. Randall Wray and</w:t>
        </w:r>
      </w:ins>
      <w:ins w:id="16" w:author="Eric Tymoigne" w:date="2013-10-15T11:06:00Z">
        <w:r>
          <w:t xml:space="preserve"> the </w:t>
        </w:r>
      </w:ins>
      <w:ins w:id="17" w:author="Eric Tymoigne" w:date="2013-10-15T11:09:00Z">
        <w:r>
          <w:t xml:space="preserve">anonymous </w:t>
        </w:r>
      </w:ins>
      <w:ins w:id="18" w:author="Eric Tymoigne" w:date="2013-10-15T11:06:00Z">
        <w:r>
          <w:t>referees for their comments.</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B3C4E"/>
    <w:multiLevelType w:val="hybridMultilevel"/>
    <w:tmpl w:val="FB629D7E"/>
    <w:lvl w:ilvl="0" w:tplc="C11C0B68">
      <w:start w:val="1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D089C"/>
    <w:multiLevelType w:val="hybridMultilevel"/>
    <w:tmpl w:val="F6720890"/>
    <w:lvl w:ilvl="0" w:tplc="1EA64554">
      <w:start w:val="1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Tymoigne">
    <w15:presenceInfo w15:providerId="AD" w15:userId="S-1-5-21-3116212529-528108840-981223149-11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80A"/>
    <w:rsid w:val="0000772F"/>
    <w:rsid w:val="00020BE3"/>
    <w:rsid w:val="00021C98"/>
    <w:rsid w:val="00021F02"/>
    <w:rsid w:val="00026E9F"/>
    <w:rsid w:val="00027063"/>
    <w:rsid w:val="00027C4D"/>
    <w:rsid w:val="000309B3"/>
    <w:rsid w:val="00035351"/>
    <w:rsid w:val="00037E4A"/>
    <w:rsid w:val="000404E4"/>
    <w:rsid w:val="000415A8"/>
    <w:rsid w:val="00042EDD"/>
    <w:rsid w:val="0004399D"/>
    <w:rsid w:val="000461A0"/>
    <w:rsid w:val="00050411"/>
    <w:rsid w:val="000563AA"/>
    <w:rsid w:val="000647BF"/>
    <w:rsid w:val="00071F5F"/>
    <w:rsid w:val="00075724"/>
    <w:rsid w:val="000774CF"/>
    <w:rsid w:val="000818DF"/>
    <w:rsid w:val="00084132"/>
    <w:rsid w:val="00084619"/>
    <w:rsid w:val="0009018B"/>
    <w:rsid w:val="0009218F"/>
    <w:rsid w:val="000A45E7"/>
    <w:rsid w:val="000A480D"/>
    <w:rsid w:val="000A6AEC"/>
    <w:rsid w:val="000A7612"/>
    <w:rsid w:val="000A7645"/>
    <w:rsid w:val="000B5852"/>
    <w:rsid w:val="000B589C"/>
    <w:rsid w:val="000C08BB"/>
    <w:rsid w:val="000C1A28"/>
    <w:rsid w:val="000C5A2D"/>
    <w:rsid w:val="000C6891"/>
    <w:rsid w:val="000C7DA2"/>
    <w:rsid w:val="000D3ADE"/>
    <w:rsid w:val="000E0C41"/>
    <w:rsid w:val="000F01FA"/>
    <w:rsid w:val="000F5FC0"/>
    <w:rsid w:val="001001CA"/>
    <w:rsid w:val="00100A31"/>
    <w:rsid w:val="00100A5F"/>
    <w:rsid w:val="00101723"/>
    <w:rsid w:val="0010727F"/>
    <w:rsid w:val="001134D4"/>
    <w:rsid w:val="001146B4"/>
    <w:rsid w:val="0011489F"/>
    <w:rsid w:val="00116358"/>
    <w:rsid w:val="00117340"/>
    <w:rsid w:val="001312B4"/>
    <w:rsid w:val="00133C47"/>
    <w:rsid w:val="0013451D"/>
    <w:rsid w:val="0013542C"/>
    <w:rsid w:val="00135A48"/>
    <w:rsid w:val="0014136B"/>
    <w:rsid w:val="001419CC"/>
    <w:rsid w:val="00143E3F"/>
    <w:rsid w:val="001464A7"/>
    <w:rsid w:val="0015137D"/>
    <w:rsid w:val="00155500"/>
    <w:rsid w:val="001565A2"/>
    <w:rsid w:val="001607C5"/>
    <w:rsid w:val="00164EE1"/>
    <w:rsid w:val="00167633"/>
    <w:rsid w:val="001700F9"/>
    <w:rsid w:val="00177CE0"/>
    <w:rsid w:val="00180C97"/>
    <w:rsid w:val="00182AA7"/>
    <w:rsid w:val="0018309D"/>
    <w:rsid w:val="001855E9"/>
    <w:rsid w:val="00185F2D"/>
    <w:rsid w:val="00191E0B"/>
    <w:rsid w:val="00193241"/>
    <w:rsid w:val="00195B9F"/>
    <w:rsid w:val="00195E3C"/>
    <w:rsid w:val="001A1637"/>
    <w:rsid w:val="001A18C8"/>
    <w:rsid w:val="001B0954"/>
    <w:rsid w:val="001B0C03"/>
    <w:rsid w:val="001B2D19"/>
    <w:rsid w:val="001B3D9B"/>
    <w:rsid w:val="001C243E"/>
    <w:rsid w:val="001C4558"/>
    <w:rsid w:val="001C5D3B"/>
    <w:rsid w:val="001D17A8"/>
    <w:rsid w:val="001D7EAD"/>
    <w:rsid w:val="001E1D4E"/>
    <w:rsid w:val="001E7C7F"/>
    <w:rsid w:val="001F36BD"/>
    <w:rsid w:val="00200607"/>
    <w:rsid w:val="00201654"/>
    <w:rsid w:val="00204A6D"/>
    <w:rsid w:val="002138D5"/>
    <w:rsid w:val="00216D0C"/>
    <w:rsid w:val="002209AD"/>
    <w:rsid w:val="00222F00"/>
    <w:rsid w:val="00230D6D"/>
    <w:rsid w:val="00232A6C"/>
    <w:rsid w:val="00232A80"/>
    <w:rsid w:val="00235B06"/>
    <w:rsid w:val="00242A3E"/>
    <w:rsid w:val="00245118"/>
    <w:rsid w:val="002508A9"/>
    <w:rsid w:val="00250D7C"/>
    <w:rsid w:val="00253043"/>
    <w:rsid w:val="002557C5"/>
    <w:rsid w:val="0025603C"/>
    <w:rsid w:val="002573C1"/>
    <w:rsid w:val="00265737"/>
    <w:rsid w:val="00272E98"/>
    <w:rsid w:val="00276283"/>
    <w:rsid w:val="002762D6"/>
    <w:rsid w:val="00277781"/>
    <w:rsid w:val="0029122B"/>
    <w:rsid w:val="002967CD"/>
    <w:rsid w:val="00297B4F"/>
    <w:rsid w:val="002A1992"/>
    <w:rsid w:val="002A3BA9"/>
    <w:rsid w:val="002A3BC1"/>
    <w:rsid w:val="002A5B15"/>
    <w:rsid w:val="002A5C1B"/>
    <w:rsid w:val="002A73EE"/>
    <w:rsid w:val="002B3C6E"/>
    <w:rsid w:val="002B5CF6"/>
    <w:rsid w:val="002B7039"/>
    <w:rsid w:val="002C0490"/>
    <w:rsid w:val="002C26DD"/>
    <w:rsid w:val="002D179C"/>
    <w:rsid w:val="002D3331"/>
    <w:rsid w:val="002D3B22"/>
    <w:rsid w:val="002D6AA0"/>
    <w:rsid w:val="002D6D21"/>
    <w:rsid w:val="002F1C18"/>
    <w:rsid w:val="002F1DB8"/>
    <w:rsid w:val="002F2635"/>
    <w:rsid w:val="002F513B"/>
    <w:rsid w:val="00302515"/>
    <w:rsid w:val="00302D3B"/>
    <w:rsid w:val="00304156"/>
    <w:rsid w:val="00305C27"/>
    <w:rsid w:val="003069EE"/>
    <w:rsid w:val="003121D7"/>
    <w:rsid w:val="003131F7"/>
    <w:rsid w:val="00314639"/>
    <w:rsid w:val="003247BA"/>
    <w:rsid w:val="003264E1"/>
    <w:rsid w:val="00326C81"/>
    <w:rsid w:val="00331079"/>
    <w:rsid w:val="003355AF"/>
    <w:rsid w:val="00342EC6"/>
    <w:rsid w:val="0034701D"/>
    <w:rsid w:val="003511BD"/>
    <w:rsid w:val="003515EA"/>
    <w:rsid w:val="003528DE"/>
    <w:rsid w:val="00355C9E"/>
    <w:rsid w:val="00356D91"/>
    <w:rsid w:val="0036521D"/>
    <w:rsid w:val="0037157F"/>
    <w:rsid w:val="00371CAC"/>
    <w:rsid w:val="00373845"/>
    <w:rsid w:val="00376690"/>
    <w:rsid w:val="00377619"/>
    <w:rsid w:val="003813E4"/>
    <w:rsid w:val="00381545"/>
    <w:rsid w:val="003825EF"/>
    <w:rsid w:val="00383C3F"/>
    <w:rsid w:val="003869E2"/>
    <w:rsid w:val="00391161"/>
    <w:rsid w:val="003A0E6B"/>
    <w:rsid w:val="003A1B05"/>
    <w:rsid w:val="003B1EBE"/>
    <w:rsid w:val="003B3015"/>
    <w:rsid w:val="003B43CC"/>
    <w:rsid w:val="003B4494"/>
    <w:rsid w:val="003B4792"/>
    <w:rsid w:val="003B7DB8"/>
    <w:rsid w:val="003C1A7F"/>
    <w:rsid w:val="003C2390"/>
    <w:rsid w:val="003C40DD"/>
    <w:rsid w:val="003C5542"/>
    <w:rsid w:val="003C68E2"/>
    <w:rsid w:val="003C6F0B"/>
    <w:rsid w:val="003C7BB2"/>
    <w:rsid w:val="003D5245"/>
    <w:rsid w:val="003E6676"/>
    <w:rsid w:val="003E7564"/>
    <w:rsid w:val="003E7AB9"/>
    <w:rsid w:val="003F4F0A"/>
    <w:rsid w:val="003F5106"/>
    <w:rsid w:val="003F6A0F"/>
    <w:rsid w:val="004035B2"/>
    <w:rsid w:val="004039F7"/>
    <w:rsid w:val="00406F75"/>
    <w:rsid w:val="00410113"/>
    <w:rsid w:val="00410A78"/>
    <w:rsid w:val="00410C73"/>
    <w:rsid w:val="0041230B"/>
    <w:rsid w:val="00414B10"/>
    <w:rsid w:val="00415501"/>
    <w:rsid w:val="0041597A"/>
    <w:rsid w:val="00415EDE"/>
    <w:rsid w:val="004165E9"/>
    <w:rsid w:val="00417EFD"/>
    <w:rsid w:val="00422E87"/>
    <w:rsid w:val="00424004"/>
    <w:rsid w:val="00424E5D"/>
    <w:rsid w:val="004303F5"/>
    <w:rsid w:val="004426D2"/>
    <w:rsid w:val="00443F84"/>
    <w:rsid w:val="00451C36"/>
    <w:rsid w:val="00454D6A"/>
    <w:rsid w:val="0045577C"/>
    <w:rsid w:val="0046180A"/>
    <w:rsid w:val="00462DC7"/>
    <w:rsid w:val="004642B9"/>
    <w:rsid w:val="0046464A"/>
    <w:rsid w:val="00466EC4"/>
    <w:rsid w:val="00472295"/>
    <w:rsid w:val="0048025B"/>
    <w:rsid w:val="004803E4"/>
    <w:rsid w:val="00481F0C"/>
    <w:rsid w:val="0048254B"/>
    <w:rsid w:val="00487F06"/>
    <w:rsid w:val="00491E27"/>
    <w:rsid w:val="004938F5"/>
    <w:rsid w:val="00493E32"/>
    <w:rsid w:val="004A3EB1"/>
    <w:rsid w:val="004A6E45"/>
    <w:rsid w:val="004B26DB"/>
    <w:rsid w:val="004B33C7"/>
    <w:rsid w:val="004B7D29"/>
    <w:rsid w:val="004C1261"/>
    <w:rsid w:val="004C3C9B"/>
    <w:rsid w:val="004C784B"/>
    <w:rsid w:val="004D387D"/>
    <w:rsid w:val="004D5D4E"/>
    <w:rsid w:val="004D773E"/>
    <w:rsid w:val="004F244F"/>
    <w:rsid w:val="004F2F79"/>
    <w:rsid w:val="004F383E"/>
    <w:rsid w:val="00500DF8"/>
    <w:rsid w:val="00504357"/>
    <w:rsid w:val="0050598F"/>
    <w:rsid w:val="00507DCC"/>
    <w:rsid w:val="005107CE"/>
    <w:rsid w:val="00511520"/>
    <w:rsid w:val="00511DB2"/>
    <w:rsid w:val="0051415B"/>
    <w:rsid w:val="005167AD"/>
    <w:rsid w:val="00555385"/>
    <w:rsid w:val="00555851"/>
    <w:rsid w:val="0055591F"/>
    <w:rsid w:val="00557B7E"/>
    <w:rsid w:val="005639D1"/>
    <w:rsid w:val="005657A5"/>
    <w:rsid w:val="00565B44"/>
    <w:rsid w:val="005718E4"/>
    <w:rsid w:val="005729F8"/>
    <w:rsid w:val="00576A51"/>
    <w:rsid w:val="005931C9"/>
    <w:rsid w:val="0059365B"/>
    <w:rsid w:val="00594736"/>
    <w:rsid w:val="00594A85"/>
    <w:rsid w:val="005A34D6"/>
    <w:rsid w:val="005A6223"/>
    <w:rsid w:val="005B1A11"/>
    <w:rsid w:val="005B1B7D"/>
    <w:rsid w:val="005B1C9F"/>
    <w:rsid w:val="005C1209"/>
    <w:rsid w:val="005C5195"/>
    <w:rsid w:val="005D0A15"/>
    <w:rsid w:val="005D32B8"/>
    <w:rsid w:val="005D3782"/>
    <w:rsid w:val="005D6E5E"/>
    <w:rsid w:val="005D6E9D"/>
    <w:rsid w:val="005E1985"/>
    <w:rsid w:val="005E19A8"/>
    <w:rsid w:val="005F646E"/>
    <w:rsid w:val="005F796A"/>
    <w:rsid w:val="006048F6"/>
    <w:rsid w:val="00605AE6"/>
    <w:rsid w:val="00611480"/>
    <w:rsid w:val="00612478"/>
    <w:rsid w:val="00614CEA"/>
    <w:rsid w:val="00614FB9"/>
    <w:rsid w:val="00626FE9"/>
    <w:rsid w:val="00634A1F"/>
    <w:rsid w:val="006406E2"/>
    <w:rsid w:val="00644E95"/>
    <w:rsid w:val="00646D73"/>
    <w:rsid w:val="0065076A"/>
    <w:rsid w:val="00651432"/>
    <w:rsid w:val="006516C2"/>
    <w:rsid w:val="00665C42"/>
    <w:rsid w:val="006722F9"/>
    <w:rsid w:val="00677722"/>
    <w:rsid w:val="00681F58"/>
    <w:rsid w:val="00682401"/>
    <w:rsid w:val="00686ECB"/>
    <w:rsid w:val="006923E5"/>
    <w:rsid w:val="006947AC"/>
    <w:rsid w:val="0069516D"/>
    <w:rsid w:val="006A4510"/>
    <w:rsid w:val="006A6356"/>
    <w:rsid w:val="006B20D7"/>
    <w:rsid w:val="006B723B"/>
    <w:rsid w:val="006C31FC"/>
    <w:rsid w:val="006C62D0"/>
    <w:rsid w:val="006D461C"/>
    <w:rsid w:val="006D79BF"/>
    <w:rsid w:val="006E0394"/>
    <w:rsid w:val="006E0C77"/>
    <w:rsid w:val="006E7C4E"/>
    <w:rsid w:val="006F0CF4"/>
    <w:rsid w:val="006F1DF3"/>
    <w:rsid w:val="00705C64"/>
    <w:rsid w:val="00706EA9"/>
    <w:rsid w:val="007074A1"/>
    <w:rsid w:val="0071000B"/>
    <w:rsid w:val="00712D82"/>
    <w:rsid w:val="00712F0F"/>
    <w:rsid w:val="007139AF"/>
    <w:rsid w:val="007142C7"/>
    <w:rsid w:val="0072242C"/>
    <w:rsid w:val="00724772"/>
    <w:rsid w:val="007259FD"/>
    <w:rsid w:val="00732427"/>
    <w:rsid w:val="00737BE0"/>
    <w:rsid w:val="00745096"/>
    <w:rsid w:val="00746EF4"/>
    <w:rsid w:val="007524DD"/>
    <w:rsid w:val="00755856"/>
    <w:rsid w:val="007576FB"/>
    <w:rsid w:val="007577E3"/>
    <w:rsid w:val="00762831"/>
    <w:rsid w:val="007667E9"/>
    <w:rsid w:val="00773D7A"/>
    <w:rsid w:val="00776722"/>
    <w:rsid w:val="007806AD"/>
    <w:rsid w:val="00782E66"/>
    <w:rsid w:val="0078655A"/>
    <w:rsid w:val="007866EC"/>
    <w:rsid w:val="00793876"/>
    <w:rsid w:val="007942E1"/>
    <w:rsid w:val="0079431B"/>
    <w:rsid w:val="00794656"/>
    <w:rsid w:val="007959AF"/>
    <w:rsid w:val="007A03A9"/>
    <w:rsid w:val="007A0B99"/>
    <w:rsid w:val="007A1BEB"/>
    <w:rsid w:val="007A273A"/>
    <w:rsid w:val="007A53E1"/>
    <w:rsid w:val="007A6C0B"/>
    <w:rsid w:val="007B479E"/>
    <w:rsid w:val="007B72FC"/>
    <w:rsid w:val="007C2BAD"/>
    <w:rsid w:val="007C2E44"/>
    <w:rsid w:val="007C3C48"/>
    <w:rsid w:val="007C404B"/>
    <w:rsid w:val="007D0B43"/>
    <w:rsid w:val="007D2E19"/>
    <w:rsid w:val="007D70C4"/>
    <w:rsid w:val="007E082F"/>
    <w:rsid w:val="007F0AF4"/>
    <w:rsid w:val="007F21F7"/>
    <w:rsid w:val="007F7E2B"/>
    <w:rsid w:val="00801604"/>
    <w:rsid w:val="0080664B"/>
    <w:rsid w:val="008114AE"/>
    <w:rsid w:val="00816D7A"/>
    <w:rsid w:val="00822FB0"/>
    <w:rsid w:val="00823AFB"/>
    <w:rsid w:val="0082496A"/>
    <w:rsid w:val="00826405"/>
    <w:rsid w:val="008315D4"/>
    <w:rsid w:val="00831C3E"/>
    <w:rsid w:val="008323BA"/>
    <w:rsid w:val="00843AEC"/>
    <w:rsid w:val="008506E2"/>
    <w:rsid w:val="0085297D"/>
    <w:rsid w:val="0085576F"/>
    <w:rsid w:val="0085684B"/>
    <w:rsid w:val="00857D2E"/>
    <w:rsid w:val="00860E6C"/>
    <w:rsid w:val="00860F29"/>
    <w:rsid w:val="008639F0"/>
    <w:rsid w:val="00864546"/>
    <w:rsid w:val="008714A4"/>
    <w:rsid w:val="00876585"/>
    <w:rsid w:val="00877E7A"/>
    <w:rsid w:val="0088030D"/>
    <w:rsid w:val="00880683"/>
    <w:rsid w:val="00883B0C"/>
    <w:rsid w:val="00883E3D"/>
    <w:rsid w:val="0088448C"/>
    <w:rsid w:val="00885ADC"/>
    <w:rsid w:val="00887BC1"/>
    <w:rsid w:val="0089032B"/>
    <w:rsid w:val="00890C48"/>
    <w:rsid w:val="008918A3"/>
    <w:rsid w:val="00892C3B"/>
    <w:rsid w:val="008930B9"/>
    <w:rsid w:val="008931BA"/>
    <w:rsid w:val="008A2402"/>
    <w:rsid w:val="008B3B82"/>
    <w:rsid w:val="008B3E7F"/>
    <w:rsid w:val="008B4A30"/>
    <w:rsid w:val="008B4C0B"/>
    <w:rsid w:val="008B56BD"/>
    <w:rsid w:val="008B7A73"/>
    <w:rsid w:val="008C0AE8"/>
    <w:rsid w:val="008C26CF"/>
    <w:rsid w:val="008C3B11"/>
    <w:rsid w:val="008E0B68"/>
    <w:rsid w:val="008E1658"/>
    <w:rsid w:val="008F4DF7"/>
    <w:rsid w:val="008F6FB5"/>
    <w:rsid w:val="00903587"/>
    <w:rsid w:val="00906570"/>
    <w:rsid w:val="00912DF8"/>
    <w:rsid w:val="009221E6"/>
    <w:rsid w:val="0092687F"/>
    <w:rsid w:val="00930AD2"/>
    <w:rsid w:val="00931C63"/>
    <w:rsid w:val="00936E94"/>
    <w:rsid w:val="00941B1D"/>
    <w:rsid w:val="0095085B"/>
    <w:rsid w:val="00956859"/>
    <w:rsid w:val="009620F5"/>
    <w:rsid w:val="009638CA"/>
    <w:rsid w:val="009657F8"/>
    <w:rsid w:val="009727A0"/>
    <w:rsid w:val="00972F19"/>
    <w:rsid w:val="0097400D"/>
    <w:rsid w:val="00974BB0"/>
    <w:rsid w:val="00974CE6"/>
    <w:rsid w:val="00980EA1"/>
    <w:rsid w:val="00984191"/>
    <w:rsid w:val="00984E3C"/>
    <w:rsid w:val="00987059"/>
    <w:rsid w:val="00987E82"/>
    <w:rsid w:val="009906B4"/>
    <w:rsid w:val="00994A8E"/>
    <w:rsid w:val="009A202B"/>
    <w:rsid w:val="009A3A80"/>
    <w:rsid w:val="009B05A7"/>
    <w:rsid w:val="009B072D"/>
    <w:rsid w:val="009B4C9A"/>
    <w:rsid w:val="009B6DB3"/>
    <w:rsid w:val="009C06E9"/>
    <w:rsid w:val="009C48F7"/>
    <w:rsid w:val="009C60C7"/>
    <w:rsid w:val="009D035C"/>
    <w:rsid w:val="009D3BA5"/>
    <w:rsid w:val="009D41B8"/>
    <w:rsid w:val="009D547C"/>
    <w:rsid w:val="009D6D40"/>
    <w:rsid w:val="009D78B7"/>
    <w:rsid w:val="009E31A5"/>
    <w:rsid w:val="009E52C4"/>
    <w:rsid w:val="009E65D3"/>
    <w:rsid w:val="009E71E8"/>
    <w:rsid w:val="009F0CDF"/>
    <w:rsid w:val="009F3E30"/>
    <w:rsid w:val="009F6762"/>
    <w:rsid w:val="00A0126C"/>
    <w:rsid w:val="00A02D06"/>
    <w:rsid w:val="00A05129"/>
    <w:rsid w:val="00A058FD"/>
    <w:rsid w:val="00A05B8F"/>
    <w:rsid w:val="00A13343"/>
    <w:rsid w:val="00A14266"/>
    <w:rsid w:val="00A156F8"/>
    <w:rsid w:val="00A164EC"/>
    <w:rsid w:val="00A20A7D"/>
    <w:rsid w:val="00A20E5D"/>
    <w:rsid w:val="00A217FF"/>
    <w:rsid w:val="00A26F2D"/>
    <w:rsid w:val="00A272D9"/>
    <w:rsid w:val="00A33C93"/>
    <w:rsid w:val="00A40E2E"/>
    <w:rsid w:val="00A42526"/>
    <w:rsid w:val="00A462DE"/>
    <w:rsid w:val="00A50BF0"/>
    <w:rsid w:val="00A50D43"/>
    <w:rsid w:val="00A51CF1"/>
    <w:rsid w:val="00A53D23"/>
    <w:rsid w:val="00A55D00"/>
    <w:rsid w:val="00A63E1C"/>
    <w:rsid w:val="00A70CDB"/>
    <w:rsid w:val="00A72571"/>
    <w:rsid w:val="00A742C1"/>
    <w:rsid w:val="00A74D7C"/>
    <w:rsid w:val="00A9008E"/>
    <w:rsid w:val="00AA0E14"/>
    <w:rsid w:val="00AB059B"/>
    <w:rsid w:val="00AB2949"/>
    <w:rsid w:val="00AB2FB4"/>
    <w:rsid w:val="00AB34AD"/>
    <w:rsid w:val="00AB39F5"/>
    <w:rsid w:val="00AB57AA"/>
    <w:rsid w:val="00AB783C"/>
    <w:rsid w:val="00AB79A9"/>
    <w:rsid w:val="00AC1E7A"/>
    <w:rsid w:val="00AC5FF8"/>
    <w:rsid w:val="00AC61D2"/>
    <w:rsid w:val="00AC7C4E"/>
    <w:rsid w:val="00AD0E9F"/>
    <w:rsid w:val="00AD4741"/>
    <w:rsid w:val="00AD57D9"/>
    <w:rsid w:val="00AD6411"/>
    <w:rsid w:val="00AE225F"/>
    <w:rsid w:val="00AE22B3"/>
    <w:rsid w:val="00AE4D44"/>
    <w:rsid w:val="00AE5486"/>
    <w:rsid w:val="00AF00C7"/>
    <w:rsid w:val="00AF1D8C"/>
    <w:rsid w:val="00AF25C1"/>
    <w:rsid w:val="00AF2833"/>
    <w:rsid w:val="00AF3BCB"/>
    <w:rsid w:val="00AF6401"/>
    <w:rsid w:val="00B05664"/>
    <w:rsid w:val="00B1003A"/>
    <w:rsid w:val="00B20AE0"/>
    <w:rsid w:val="00B22B41"/>
    <w:rsid w:val="00B24CC9"/>
    <w:rsid w:val="00B27CB6"/>
    <w:rsid w:val="00B27D97"/>
    <w:rsid w:val="00B32B37"/>
    <w:rsid w:val="00B35327"/>
    <w:rsid w:val="00B37A82"/>
    <w:rsid w:val="00B44729"/>
    <w:rsid w:val="00B460D7"/>
    <w:rsid w:val="00B5025F"/>
    <w:rsid w:val="00B52D18"/>
    <w:rsid w:val="00B5327C"/>
    <w:rsid w:val="00B54FC0"/>
    <w:rsid w:val="00B55A7E"/>
    <w:rsid w:val="00B64DC4"/>
    <w:rsid w:val="00B67C5C"/>
    <w:rsid w:val="00B71D80"/>
    <w:rsid w:val="00B71E77"/>
    <w:rsid w:val="00B76A48"/>
    <w:rsid w:val="00B8106F"/>
    <w:rsid w:val="00B83CC9"/>
    <w:rsid w:val="00B907F2"/>
    <w:rsid w:val="00B931E4"/>
    <w:rsid w:val="00B93805"/>
    <w:rsid w:val="00B93D9A"/>
    <w:rsid w:val="00B95E81"/>
    <w:rsid w:val="00B96F53"/>
    <w:rsid w:val="00BA02ED"/>
    <w:rsid w:val="00BA2BCE"/>
    <w:rsid w:val="00BA7A80"/>
    <w:rsid w:val="00BB102D"/>
    <w:rsid w:val="00BB25CE"/>
    <w:rsid w:val="00BB55AF"/>
    <w:rsid w:val="00BB5F8E"/>
    <w:rsid w:val="00BC0DE1"/>
    <w:rsid w:val="00BD31C0"/>
    <w:rsid w:val="00BD3D31"/>
    <w:rsid w:val="00BD7D19"/>
    <w:rsid w:val="00BE7353"/>
    <w:rsid w:val="00BF3166"/>
    <w:rsid w:val="00BF6A94"/>
    <w:rsid w:val="00BF7173"/>
    <w:rsid w:val="00BF7178"/>
    <w:rsid w:val="00C0337A"/>
    <w:rsid w:val="00C06776"/>
    <w:rsid w:val="00C11BD8"/>
    <w:rsid w:val="00C2518E"/>
    <w:rsid w:val="00C266D6"/>
    <w:rsid w:val="00C26D9F"/>
    <w:rsid w:val="00C321F2"/>
    <w:rsid w:val="00C33B77"/>
    <w:rsid w:val="00C33D25"/>
    <w:rsid w:val="00C36B05"/>
    <w:rsid w:val="00C512CF"/>
    <w:rsid w:val="00C52098"/>
    <w:rsid w:val="00C54BE6"/>
    <w:rsid w:val="00C60F3F"/>
    <w:rsid w:val="00C612E1"/>
    <w:rsid w:val="00C63689"/>
    <w:rsid w:val="00C63C30"/>
    <w:rsid w:val="00C63F42"/>
    <w:rsid w:val="00C65DC3"/>
    <w:rsid w:val="00C67C64"/>
    <w:rsid w:val="00C77A50"/>
    <w:rsid w:val="00C81BEF"/>
    <w:rsid w:val="00C87D5D"/>
    <w:rsid w:val="00C94212"/>
    <w:rsid w:val="00CA1524"/>
    <w:rsid w:val="00CA469F"/>
    <w:rsid w:val="00CB03B8"/>
    <w:rsid w:val="00CB5903"/>
    <w:rsid w:val="00CC3457"/>
    <w:rsid w:val="00CC4B5E"/>
    <w:rsid w:val="00CD4C3D"/>
    <w:rsid w:val="00CE2898"/>
    <w:rsid w:val="00CF0E36"/>
    <w:rsid w:val="00CF6AF9"/>
    <w:rsid w:val="00D0130D"/>
    <w:rsid w:val="00D02C70"/>
    <w:rsid w:val="00D06505"/>
    <w:rsid w:val="00D074DC"/>
    <w:rsid w:val="00D13E4B"/>
    <w:rsid w:val="00D20124"/>
    <w:rsid w:val="00D207DB"/>
    <w:rsid w:val="00D24067"/>
    <w:rsid w:val="00D307B6"/>
    <w:rsid w:val="00D30CBA"/>
    <w:rsid w:val="00D317D3"/>
    <w:rsid w:val="00D42DC8"/>
    <w:rsid w:val="00D45E83"/>
    <w:rsid w:val="00D4611D"/>
    <w:rsid w:val="00D46DCA"/>
    <w:rsid w:val="00D6277A"/>
    <w:rsid w:val="00D62BF8"/>
    <w:rsid w:val="00D665AA"/>
    <w:rsid w:val="00D66DC9"/>
    <w:rsid w:val="00D70848"/>
    <w:rsid w:val="00D72609"/>
    <w:rsid w:val="00D9125A"/>
    <w:rsid w:val="00D974C7"/>
    <w:rsid w:val="00DA2503"/>
    <w:rsid w:val="00DA5B72"/>
    <w:rsid w:val="00DB06BD"/>
    <w:rsid w:val="00DB275D"/>
    <w:rsid w:val="00DB5E35"/>
    <w:rsid w:val="00DC0B37"/>
    <w:rsid w:val="00DC10C5"/>
    <w:rsid w:val="00DC642B"/>
    <w:rsid w:val="00DC6C34"/>
    <w:rsid w:val="00DC6C44"/>
    <w:rsid w:val="00DC6E39"/>
    <w:rsid w:val="00DC7EAD"/>
    <w:rsid w:val="00DD0535"/>
    <w:rsid w:val="00DD220C"/>
    <w:rsid w:val="00DD5237"/>
    <w:rsid w:val="00DE4BFB"/>
    <w:rsid w:val="00DE4E29"/>
    <w:rsid w:val="00DE6F3B"/>
    <w:rsid w:val="00DF0F09"/>
    <w:rsid w:val="00DF1086"/>
    <w:rsid w:val="00DF189E"/>
    <w:rsid w:val="00DF3076"/>
    <w:rsid w:val="00DF3804"/>
    <w:rsid w:val="00E00F6D"/>
    <w:rsid w:val="00E02E3A"/>
    <w:rsid w:val="00E04D32"/>
    <w:rsid w:val="00E07E77"/>
    <w:rsid w:val="00E131D8"/>
    <w:rsid w:val="00E13B9F"/>
    <w:rsid w:val="00E16D10"/>
    <w:rsid w:val="00E20617"/>
    <w:rsid w:val="00E25B97"/>
    <w:rsid w:val="00E264E5"/>
    <w:rsid w:val="00E26F83"/>
    <w:rsid w:val="00E31874"/>
    <w:rsid w:val="00E3281B"/>
    <w:rsid w:val="00E33E3E"/>
    <w:rsid w:val="00E416B7"/>
    <w:rsid w:val="00E425B1"/>
    <w:rsid w:val="00E42824"/>
    <w:rsid w:val="00E44160"/>
    <w:rsid w:val="00E55EE3"/>
    <w:rsid w:val="00E56B1D"/>
    <w:rsid w:val="00E56DCA"/>
    <w:rsid w:val="00E57F67"/>
    <w:rsid w:val="00E62D85"/>
    <w:rsid w:val="00E6625F"/>
    <w:rsid w:val="00E72750"/>
    <w:rsid w:val="00E8421D"/>
    <w:rsid w:val="00E84918"/>
    <w:rsid w:val="00E8516D"/>
    <w:rsid w:val="00E87C32"/>
    <w:rsid w:val="00E87F50"/>
    <w:rsid w:val="00E91A94"/>
    <w:rsid w:val="00E93F55"/>
    <w:rsid w:val="00E95D73"/>
    <w:rsid w:val="00EA00C9"/>
    <w:rsid w:val="00EA0DE2"/>
    <w:rsid w:val="00EA1FA9"/>
    <w:rsid w:val="00EA5DC5"/>
    <w:rsid w:val="00EA6E11"/>
    <w:rsid w:val="00EA78B4"/>
    <w:rsid w:val="00EB25D3"/>
    <w:rsid w:val="00EB2EE8"/>
    <w:rsid w:val="00EB4145"/>
    <w:rsid w:val="00EB6072"/>
    <w:rsid w:val="00EB6C24"/>
    <w:rsid w:val="00EC2C1B"/>
    <w:rsid w:val="00EC36E0"/>
    <w:rsid w:val="00EC39CC"/>
    <w:rsid w:val="00EC57D1"/>
    <w:rsid w:val="00EC74AB"/>
    <w:rsid w:val="00ED07CC"/>
    <w:rsid w:val="00ED07EF"/>
    <w:rsid w:val="00ED5556"/>
    <w:rsid w:val="00ED5CE3"/>
    <w:rsid w:val="00EE43C4"/>
    <w:rsid w:val="00EE6B19"/>
    <w:rsid w:val="00EF2A71"/>
    <w:rsid w:val="00EF709B"/>
    <w:rsid w:val="00F0028D"/>
    <w:rsid w:val="00F06BB3"/>
    <w:rsid w:val="00F078DB"/>
    <w:rsid w:val="00F1152B"/>
    <w:rsid w:val="00F13725"/>
    <w:rsid w:val="00F1578A"/>
    <w:rsid w:val="00F16E08"/>
    <w:rsid w:val="00F21468"/>
    <w:rsid w:val="00F23214"/>
    <w:rsid w:val="00F26B8C"/>
    <w:rsid w:val="00F31B3C"/>
    <w:rsid w:val="00F36FA3"/>
    <w:rsid w:val="00F37621"/>
    <w:rsid w:val="00F41F03"/>
    <w:rsid w:val="00F44FBF"/>
    <w:rsid w:val="00F45768"/>
    <w:rsid w:val="00F464A7"/>
    <w:rsid w:val="00F51C84"/>
    <w:rsid w:val="00F52468"/>
    <w:rsid w:val="00F57A52"/>
    <w:rsid w:val="00F61A16"/>
    <w:rsid w:val="00F7184E"/>
    <w:rsid w:val="00F71ED6"/>
    <w:rsid w:val="00F76F11"/>
    <w:rsid w:val="00F85DE4"/>
    <w:rsid w:val="00F8785A"/>
    <w:rsid w:val="00F92464"/>
    <w:rsid w:val="00F97F11"/>
    <w:rsid w:val="00FA13B0"/>
    <w:rsid w:val="00FA16FA"/>
    <w:rsid w:val="00FA37F0"/>
    <w:rsid w:val="00FA5802"/>
    <w:rsid w:val="00FA7567"/>
    <w:rsid w:val="00FA76EB"/>
    <w:rsid w:val="00FB4E3B"/>
    <w:rsid w:val="00FB72EA"/>
    <w:rsid w:val="00FC0251"/>
    <w:rsid w:val="00FC0642"/>
    <w:rsid w:val="00FC3BA3"/>
    <w:rsid w:val="00FD0B08"/>
    <w:rsid w:val="00FD1D77"/>
    <w:rsid w:val="00FD214F"/>
    <w:rsid w:val="00FD2187"/>
    <w:rsid w:val="00FD6806"/>
    <w:rsid w:val="00FD7C84"/>
    <w:rsid w:val="00FE4B74"/>
    <w:rsid w:val="00FE5798"/>
    <w:rsid w:val="00FF6F60"/>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5B53F-576B-4906-88A7-F99E35BB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E4"/>
    <w:pPr>
      <w:spacing w:after="120"/>
      <w:jc w:val="both"/>
    </w:pPr>
    <w:rPr>
      <w:sz w:val="24"/>
      <w:szCs w:val="22"/>
    </w:rPr>
  </w:style>
  <w:style w:type="paragraph" w:styleId="Heading1">
    <w:name w:val="heading 1"/>
    <w:basedOn w:val="Normal"/>
    <w:next w:val="Normal"/>
    <w:link w:val="Heading1Char"/>
    <w:uiPriority w:val="9"/>
    <w:qFormat/>
    <w:rsid w:val="004803E4"/>
    <w:pPr>
      <w:keepNext/>
      <w:keepLines/>
      <w:spacing w:before="240" w:after="240"/>
      <w:outlineLvl w:val="0"/>
    </w:pPr>
    <w:rPr>
      <w:rFonts w:eastAsia="Times New Roman"/>
      <w:b/>
      <w:bCs/>
      <w:szCs w:val="28"/>
    </w:rPr>
  </w:style>
  <w:style w:type="paragraph" w:styleId="Heading2">
    <w:name w:val="heading 2"/>
    <w:basedOn w:val="Normal"/>
    <w:next w:val="Normal"/>
    <w:link w:val="Heading2Char"/>
    <w:uiPriority w:val="9"/>
    <w:unhideWhenUsed/>
    <w:qFormat/>
    <w:rsid w:val="004803E4"/>
    <w:pPr>
      <w:keepNext/>
      <w:keepLines/>
      <w:spacing w:before="240" w:after="240"/>
      <w:outlineLvl w:val="1"/>
    </w:pPr>
    <w:rPr>
      <w:rFonts w:eastAsia="Times New Roman"/>
      <w:bCs/>
      <w:szCs w:val="26"/>
    </w:rPr>
  </w:style>
  <w:style w:type="paragraph" w:styleId="Heading3">
    <w:name w:val="heading 3"/>
    <w:basedOn w:val="Normal"/>
    <w:next w:val="Normal"/>
    <w:link w:val="Heading3Char"/>
    <w:uiPriority w:val="9"/>
    <w:unhideWhenUsed/>
    <w:qFormat/>
    <w:rsid w:val="004803E4"/>
    <w:pPr>
      <w:keepNext/>
      <w:keepLines/>
      <w:spacing w:before="240" w:after="240"/>
      <w:jc w:val="left"/>
      <w:outlineLvl w:val="2"/>
    </w:pPr>
    <w:rPr>
      <w:rFonts w:eastAsia="Times New Roman"/>
      <w:bCs/>
      <w:i/>
    </w:rPr>
  </w:style>
  <w:style w:type="paragraph" w:styleId="Heading4">
    <w:name w:val="heading 4"/>
    <w:basedOn w:val="Normal"/>
    <w:next w:val="Normal"/>
    <w:link w:val="Heading4Char"/>
    <w:uiPriority w:val="9"/>
    <w:semiHidden/>
    <w:unhideWhenUsed/>
    <w:rsid w:val="000461A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E4"/>
    <w:rPr>
      <w:rFonts w:eastAsia="Times New Roman" w:cs="Times New Roman"/>
      <w:b/>
      <w:bCs/>
      <w:szCs w:val="28"/>
    </w:rPr>
  </w:style>
  <w:style w:type="character" w:customStyle="1" w:styleId="Heading2Char">
    <w:name w:val="Heading 2 Char"/>
    <w:basedOn w:val="DefaultParagraphFont"/>
    <w:link w:val="Heading2"/>
    <w:uiPriority w:val="9"/>
    <w:rsid w:val="004803E4"/>
    <w:rPr>
      <w:rFonts w:eastAsia="Times New Roman" w:cs="Times New Roman"/>
      <w:bCs/>
      <w:szCs w:val="26"/>
    </w:rPr>
  </w:style>
  <w:style w:type="character" w:customStyle="1" w:styleId="Heading3Char">
    <w:name w:val="Heading 3 Char"/>
    <w:basedOn w:val="DefaultParagraphFont"/>
    <w:link w:val="Heading3"/>
    <w:uiPriority w:val="9"/>
    <w:rsid w:val="004803E4"/>
    <w:rPr>
      <w:rFonts w:eastAsia="Times New Roman" w:cs="Times New Roman"/>
      <w:bCs/>
      <w:i/>
    </w:rPr>
  </w:style>
  <w:style w:type="paragraph" w:styleId="Title">
    <w:name w:val="Title"/>
    <w:basedOn w:val="Normal"/>
    <w:next w:val="Normal"/>
    <w:link w:val="TitleChar"/>
    <w:uiPriority w:val="10"/>
    <w:qFormat/>
    <w:rsid w:val="004803E4"/>
    <w:pPr>
      <w:pBdr>
        <w:bottom w:val="single" w:sz="8" w:space="4" w:color="4F81BD"/>
      </w:pBdr>
      <w:spacing w:after="480"/>
      <w:contextualSpacing/>
      <w:jc w:val="center"/>
    </w:pPr>
    <w:rPr>
      <w:rFonts w:eastAsia="Times New Roman"/>
      <w:b/>
      <w:spacing w:val="5"/>
      <w:kern w:val="28"/>
      <w:sz w:val="52"/>
      <w:szCs w:val="52"/>
    </w:rPr>
  </w:style>
  <w:style w:type="character" w:customStyle="1" w:styleId="TitleChar">
    <w:name w:val="Title Char"/>
    <w:basedOn w:val="DefaultParagraphFont"/>
    <w:link w:val="Title"/>
    <w:uiPriority w:val="10"/>
    <w:rsid w:val="004803E4"/>
    <w:rPr>
      <w:rFonts w:eastAsia="Times New Roman" w:cs="Times New Roman"/>
      <w:b/>
      <w:spacing w:val="5"/>
      <w:kern w:val="28"/>
      <w:sz w:val="52"/>
      <w:szCs w:val="52"/>
    </w:rPr>
  </w:style>
  <w:style w:type="paragraph" w:styleId="Quote">
    <w:name w:val="Quote"/>
    <w:basedOn w:val="Normal"/>
    <w:next w:val="Normal"/>
    <w:link w:val="QuoteChar"/>
    <w:qFormat/>
    <w:rsid w:val="004F383E"/>
    <w:pPr>
      <w:spacing w:before="240" w:after="240"/>
      <w:ind w:left="720"/>
    </w:pPr>
    <w:rPr>
      <w:iCs/>
      <w:sz w:val="22"/>
    </w:rPr>
  </w:style>
  <w:style w:type="character" w:customStyle="1" w:styleId="QuoteChar">
    <w:name w:val="Quote Char"/>
    <w:basedOn w:val="DefaultParagraphFont"/>
    <w:link w:val="Quote"/>
    <w:rsid w:val="004F383E"/>
    <w:rPr>
      <w:iCs/>
      <w:sz w:val="22"/>
      <w:szCs w:val="22"/>
    </w:rPr>
  </w:style>
  <w:style w:type="paragraph" w:styleId="NoSpacing">
    <w:name w:val="No Spacing"/>
    <w:uiPriority w:val="1"/>
    <w:rsid w:val="002B7039"/>
    <w:pPr>
      <w:jc w:val="both"/>
    </w:pPr>
    <w:rPr>
      <w:sz w:val="24"/>
      <w:szCs w:val="22"/>
    </w:rPr>
  </w:style>
  <w:style w:type="character" w:customStyle="1" w:styleId="Heading4Char">
    <w:name w:val="Heading 4 Char"/>
    <w:basedOn w:val="DefaultParagraphFont"/>
    <w:link w:val="Heading4"/>
    <w:uiPriority w:val="9"/>
    <w:semiHidden/>
    <w:rsid w:val="000461A0"/>
    <w:rPr>
      <w:rFonts w:ascii="Cambria" w:eastAsia="Times New Roman" w:hAnsi="Cambria" w:cs="Times New Roman"/>
      <w:b/>
      <w:bCs/>
      <w:i/>
      <w:iCs/>
      <w:color w:val="4F81BD"/>
    </w:rPr>
  </w:style>
  <w:style w:type="paragraph" w:styleId="Subtitle">
    <w:name w:val="Subtitle"/>
    <w:basedOn w:val="Normal"/>
    <w:next w:val="Normal"/>
    <w:link w:val="SubtitleChar"/>
    <w:uiPriority w:val="11"/>
    <w:rsid w:val="000461A0"/>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0461A0"/>
    <w:rPr>
      <w:rFonts w:ascii="Cambria" w:eastAsia="Times New Roman" w:hAnsi="Cambria" w:cs="Times New Roman"/>
      <w:i/>
      <w:iCs/>
      <w:color w:val="4F81BD"/>
      <w:spacing w:val="15"/>
      <w:szCs w:val="24"/>
    </w:rPr>
  </w:style>
  <w:style w:type="character" w:styleId="SubtleEmphasis">
    <w:name w:val="Subtle Emphasis"/>
    <w:basedOn w:val="DefaultParagraphFont"/>
    <w:uiPriority w:val="19"/>
    <w:rsid w:val="000461A0"/>
    <w:rPr>
      <w:i/>
      <w:iCs/>
      <w:color w:val="808080"/>
    </w:rPr>
  </w:style>
  <w:style w:type="character" w:styleId="Emphasis">
    <w:name w:val="Emphasis"/>
    <w:basedOn w:val="DefaultParagraphFont"/>
    <w:uiPriority w:val="20"/>
    <w:rsid w:val="000461A0"/>
    <w:rPr>
      <w:i/>
      <w:iCs/>
    </w:rPr>
  </w:style>
  <w:style w:type="character" w:styleId="IntenseEmphasis">
    <w:name w:val="Intense Emphasis"/>
    <w:basedOn w:val="DefaultParagraphFont"/>
    <w:uiPriority w:val="21"/>
    <w:rsid w:val="000461A0"/>
    <w:rPr>
      <w:b/>
      <w:bCs/>
      <w:i/>
      <w:iCs/>
      <w:color w:val="4F81BD"/>
    </w:rPr>
  </w:style>
  <w:style w:type="character" w:styleId="Strong">
    <w:name w:val="Strong"/>
    <w:basedOn w:val="DefaultParagraphFont"/>
    <w:uiPriority w:val="22"/>
    <w:rsid w:val="000461A0"/>
    <w:rPr>
      <w:b/>
      <w:bCs/>
    </w:rPr>
  </w:style>
  <w:style w:type="paragraph" w:styleId="IntenseQuote">
    <w:name w:val="Intense Quote"/>
    <w:basedOn w:val="Normal"/>
    <w:next w:val="Normal"/>
    <w:link w:val="IntenseQuoteChar"/>
    <w:uiPriority w:val="30"/>
    <w:rsid w:val="000461A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461A0"/>
    <w:rPr>
      <w:b/>
      <w:bCs/>
      <w:i/>
      <w:iCs/>
      <w:color w:val="4F81BD"/>
    </w:rPr>
  </w:style>
  <w:style w:type="character" w:styleId="SubtleReference">
    <w:name w:val="Subtle Reference"/>
    <w:basedOn w:val="DefaultParagraphFont"/>
    <w:uiPriority w:val="31"/>
    <w:rsid w:val="000461A0"/>
    <w:rPr>
      <w:smallCaps/>
      <w:color w:val="C0504D"/>
      <w:u w:val="single"/>
    </w:rPr>
  </w:style>
  <w:style w:type="character" w:styleId="IntenseReference">
    <w:name w:val="Intense Reference"/>
    <w:basedOn w:val="DefaultParagraphFont"/>
    <w:uiPriority w:val="32"/>
    <w:rsid w:val="000461A0"/>
    <w:rPr>
      <w:b/>
      <w:bCs/>
      <w:smallCaps/>
      <w:color w:val="C0504D"/>
      <w:spacing w:val="5"/>
      <w:u w:val="single"/>
    </w:rPr>
  </w:style>
  <w:style w:type="character" w:styleId="BookTitle">
    <w:name w:val="Book Title"/>
    <w:basedOn w:val="DefaultParagraphFont"/>
    <w:uiPriority w:val="33"/>
    <w:rsid w:val="000461A0"/>
    <w:rPr>
      <w:b/>
      <w:bCs/>
      <w:smallCaps/>
      <w:spacing w:val="5"/>
    </w:rPr>
  </w:style>
  <w:style w:type="paragraph" w:styleId="FootnoteText">
    <w:name w:val="footnote text"/>
    <w:basedOn w:val="Normal"/>
    <w:link w:val="FootnoteTextChar"/>
    <w:uiPriority w:val="99"/>
    <w:unhideWhenUsed/>
    <w:rsid w:val="000461A0"/>
    <w:pPr>
      <w:spacing w:after="0"/>
    </w:pPr>
    <w:rPr>
      <w:sz w:val="20"/>
      <w:szCs w:val="20"/>
    </w:rPr>
  </w:style>
  <w:style w:type="character" w:customStyle="1" w:styleId="FootnoteTextChar">
    <w:name w:val="Footnote Text Char"/>
    <w:basedOn w:val="DefaultParagraphFont"/>
    <w:link w:val="FootnoteText"/>
    <w:uiPriority w:val="99"/>
    <w:rsid w:val="000461A0"/>
    <w:rPr>
      <w:sz w:val="20"/>
      <w:szCs w:val="20"/>
    </w:rPr>
  </w:style>
  <w:style w:type="paragraph" w:styleId="ListParagraph">
    <w:name w:val="List Paragraph"/>
    <w:basedOn w:val="Normal"/>
    <w:uiPriority w:val="34"/>
    <w:rsid w:val="000461A0"/>
    <w:pPr>
      <w:ind w:left="720"/>
      <w:contextualSpacing/>
    </w:pPr>
  </w:style>
  <w:style w:type="character" w:styleId="FootnoteReference">
    <w:name w:val="footnote reference"/>
    <w:basedOn w:val="DefaultParagraphFont"/>
    <w:uiPriority w:val="99"/>
    <w:semiHidden/>
    <w:unhideWhenUsed/>
    <w:rsid w:val="00B20AE0"/>
    <w:rPr>
      <w:vertAlign w:val="superscript"/>
    </w:rPr>
  </w:style>
  <w:style w:type="paragraph" w:styleId="BalloonText">
    <w:name w:val="Balloon Text"/>
    <w:basedOn w:val="Normal"/>
    <w:link w:val="BalloonTextChar"/>
    <w:uiPriority w:val="99"/>
    <w:semiHidden/>
    <w:unhideWhenUsed/>
    <w:rsid w:val="008323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BA"/>
    <w:rPr>
      <w:rFonts w:ascii="Tahoma" w:hAnsi="Tahoma" w:cs="Tahoma"/>
      <w:sz w:val="16"/>
      <w:szCs w:val="16"/>
    </w:rPr>
  </w:style>
  <w:style w:type="character" w:styleId="Hyperlink">
    <w:name w:val="Hyperlink"/>
    <w:basedOn w:val="DefaultParagraphFont"/>
    <w:uiPriority w:val="99"/>
    <w:semiHidden/>
    <w:unhideWhenUsed/>
    <w:rsid w:val="008323BA"/>
    <w:rPr>
      <w:color w:val="0000FF"/>
      <w:u w:val="single"/>
    </w:rPr>
  </w:style>
  <w:style w:type="character" w:styleId="PlaceholderText">
    <w:name w:val="Placeholder Text"/>
    <w:basedOn w:val="DefaultParagraphFont"/>
    <w:uiPriority w:val="99"/>
    <w:semiHidden/>
    <w:rsid w:val="007074A1"/>
    <w:rPr>
      <w:color w:val="808080"/>
    </w:rPr>
  </w:style>
  <w:style w:type="character" w:styleId="CommentReference">
    <w:name w:val="annotation reference"/>
    <w:basedOn w:val="DefaultParagraphFont"/>
    <w:uiPriority w:val="99"/>
    <w:semiHidden/>
    <w:unhideWhenUsed/>
    <w:rsid w:val="004C3C9B"/>
    <w:rPr>
      <w:sz w:val="16"/>
      <w:szCs w:val="16"/>
    </w:rPr>
  </w:style>
  <w:style w:type="paragraph" w:styleId="CommentText">
    <w:name w:val="annotation text"/>
    <w:basedOn w:val="Normal"/>
    <w:link w:val="CommentTextChar"/>
    <w:uiPriority w:val="99"/>
    <w:semiHidden/>
    <w:unhideWhenUsed/>
    <w:rsid w:val="004C3C9B"/>
    <w:rPr>
      <w:sz w:val="20"/>
      <w:szCs w:val="20"/>
    </w:rPr>
  </w:style>
  <w:style w:type="character" w:customStyle="1" w:styleId="CommentTextChar">
    <w:name w:val="Comment Text Char"/>
    <w:basedOn w:val="DefaultParagraphFont"/>
    <w:link w:val="CommentText"/>
    <w:uiPriority w:val="99"/>
    <w:semiHidden/>
    <w:rsid w:val="004C3C9B"/>
  </w:style>
  <w:style w:type="paragraph" w:styleId="CommentSubject">
    <w:name w:val="annotation subject"/>
    <w:basedOn w:val="CommentText"/>
    <w:next w:val="CommentText"/>
    <w:link w:val="CommentSubjectChar"/>
    <w:uiPriority w:val="99"/>
    <w:semiHidden/>
    <w:unhideWhenUsed/>
    <w:rsid w:val="004C3C9B"/>
    <w:rPr>
      <w:b/>
      <w:bCs/>
    </w:rPr>
  </w:style>
  <w:style w:type="character" w:customStyle="1" w:styleId="CommentSubjectChar">
    <w:name w:val="Comment Subject Char"/>
    <w:basedOn w:val="CommentTextChar"/>
    <w:link w:val="CommentSubject"/>
    <w:uiPriority w:val="99"/>
    <w:semiHidden/>
    <w:rsid w:val="004C3C9B"/>
    <w:rPr>
      <w:b/>
      <w:bCs/>
    </w:rPr>
  </w:style>
  <w:style w:type="paragraph" w:styleId="HTMLPreformatted">
    <w:name w:val="HTML Preformatted"/>
    <w:basedOn w:val="Normal"/>
    <w:link w:val="HTMLPreformattedChar"/>
    <w:uiPriority w:val="99"/>
    <w:semiHidden/>
    <w:unhideWhenUsed/>
    <w:rsid w:val="006A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6356"/>
    <w:rPr>
      <w:rFonts w:ascii="Courier New" w:eastAsia="Times New Roman" w:hAnsi="Courier New" w:cs="Courier New"/>
    </w:rPr>
  </w:style>
  <w:style w:type="paragraph" w:customStyle="1" w:styleId="Afterquote">
    <w:name w:val="After quote"/>
    <w:basedOn w:val="Quote"/>
    <w:next w:val="Normal"/>
    <w:qFormat/>
    <w:rsid w:val="00956859"/>
    <w:pPr>
      <w:spacing w:before="0" w:after="0" w:line="480" w:lineRule="auto"/>
      <w:ind w:left="0"/>
      <w:jc w:val="right"/>
    </w:pPr>
    <w:rPr>
      <w:rFonts w:eastAsia="SimSun"/>
      <w:iCs w:val="0"/>
      <w:sz w:val="24"/>
      <w:szCs w:val="20"/>
    </w:rPr>
  </w:style>
  <w:style w:type="character" w:customStyle="1" w:styleId="st">
    <w:name w:val="st"/>
    <w:basedOn w:val="DefaultParagraphFont"/>
    <w:rsid w:val="005B1A11"/>
  </w:style>
  <w:style w:type="paragraph" w:styleId="Header">
    <w:name w:val="header"/>
    <w:basedOn w:val="Normal"/>
    <w:link w:val="HeaderChar"/>
    <w:uiPriority w:val="99"/>
    <w:semiHidden/>
    <w:unhideWhenUsed/>
    <w:rsid w:val="00D06505"/>
    <w:pPr>
      <w:tabs>
        <w:tab w:val="center" w:pos="4680"/>
        <w:tab w:val="right" w:pos="9360"/>
      </w:tabs>
      <w:spacing w:after="0"/>
    </w:pPr>
  </w:style>
  <w:style w:type="character" w:customStyle="1" w:styleId="HeaderChar">
    <w:name w:val="Header Char"/>
    <w:basedOn w:val="DefaultParagraphFont"/>
    <w:link w:val="Header"/>
    <w:uiPriority w:val="99"/>
    <w:semiHidden/>
    <w:rsid w:val="00D06505"/>
    <w:rPr>
      <w:sz w:val="24"/>
      <w:szCs w:val="22"/>
    </w:rPr>
  </w:style>
  <w:style w:type="paragraph" w:styleId="Footer">
    <w:name w:val="footer"/>
    <w:basedOn w:val="Normal"/>
    <w:link w:val="FooterChar"/>
    <w:uiPriority w:val="99"/>
    <w:unhideWhenUsed/>
    <w:rsid w:val="00D06505"/>
    <w:pPr>
      <w:tabs>
        <w:tab w:val="center" w:pos="4680"/>
        <w:tab w:val="right" w:pos="9360"/>
      </w:tabs>
      <w:spacing w:after="0"/>
    </w:pPr>
  </w:style>
  <w:style w:type="character" w:customStyle="1" w:styleId="FooterChar">
    <w:name w:val="Footer Char"/>
    <w:basedOn w:val="DefaultParagraphFont"/>
    <w:link w:val="Footer"/>
    <w:uiPriority w:val="99"/>
    <w:rsid w:val="00D0650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985">
      <w:bodyDiv w:val="1"/>
      <w:marLeft w:val="0"/>
      <w:marRight w:val="0"/>
      <w:marTop w:val="0"/>
      <w:marBottom w:val="0"/>
      <w:divBdr>
        <w:top w:val="none" w:sz="0" w:space="0" w:color="auto"/>
        <w:left w:val="none" w:sz="0" w:space="0" w:color="auto"/>
        <w:bottom w:val="none" w:sz="0" w:space="0" w:color="auto"/>
        <w:right w:val="none" w:sz="0" w:space="0" w:color="auto"/>
      </w:divBdr>
    </w:div>
    <w:div w:id="15845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C3E281F-1A38-41BD-AD59-23CA78E7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7483</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50042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Eric Tymoigne</cp:lastModifiedBy>
  <cp:revision>12</cp:revision>
  <cp:lastPrinted>2012-11-05T20:21:00Z</cp:lastPrinted>
  <dcterms:created xsi:type="dcterms:W3CDTF">2013-10-15T17:52:00Z</dcterms:created>
  <dcterms:modified xsi:type="dcterms:W3CDTF">2013-10-15T19:17:00Z</dcterms:modified>
</cp:coreProperties>
</file>