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F6F8CC" w:rsidR="00445CE8" w:rsidRPr="00BB39FD" w:rsidRDefault="00B903A1">
      <w:pPr>
        <w:spacing w:after="240"/>
        <w:rPr>
          <w:rFonts w:asciiTheme="majorHAnsi" w:hAnsiTheme="majorHAnsi" w:cstheme="majorHAnsi"/>
          <w:sz w:val="24"/>
          <w:szCs w:val="24"/>
        </w:rPr>
      </w:pPr>
      <w:r w:rsidRPr="00BB39FD">
        <w:rPr>
          <w:rFonts w:asciiTheme="majorHAnsi" w:hAnsiTheme="majorHAnsi" w:cstheme="majorHAnsi"/>
          <w:i/>
          <w:sz w:val="24"/>
          <w:szCs w:val="24"/>
        </w:rPr>
        <w:t>The Deficit Myth: Modern Monetary Theory and the Birth of the People’s Economy</w:t>
      </w:r>
      <w:r w:rsidRPr="00BB39FD">
        <w:rPr>
          <w:rFonts w:asciiTheme="majorHAnsi" w:hAnsiTheme="majorHAnsi" w:cstheme="majorHAnsi"/>
          <w:sz w:val="24"/>
          <w:szCs w:val="24"/>
        </w:rPr>
        <w:t xml:space="preserve"> by Stephanie Kelton. PublicAffairs, New York, </w:t>
      </w:r>
      <w:r w:rsidR="004842C9">
        <w:rPr>
          <w:rFonts w:asciiTheme="majorHAnsi" w:hAnsiTheme="majorHAnsi" w:cstheme="majorHAnsi"/>
          <w:sz w:val="24"/>
          <w:szCs w:val="24"/>
        </w:rPr>
        <w:t xml:space="preserve">2020, </w:t>
      </w:r>
      <w:r w:rsidRPr="00BB39FD">
        <w:rPr>
          <w:rFonts w:asciiTheme="majorHAnsi" w:hAnsiTheme="majorHAnsi" w:cstheme="majorHAnsi"/>
          <w:sz w:val="24"/>
          <w:szCs w:val="24"/>
        </w:rPr>
        <w:t>$30, ISBN-13: 9781541736184</w:t>
      </w:r>
    </w:p>
    <w:p w14:paraId="00000004" w14:textId="4FEB195B" w:rsidR="00445CE8" w:rsidRPr="00BB39FD" w:rsidRDefault="00B903A1">
      <w:pPr>
        <w:spacing w:before="240" w:after="240"/>
        <w:rPr>
          <w:rFonts w:asciiTheme="majorHAnsi" w:hAnsiTheme="majorHAnsi" w:cstheme="majorHAnsi"/>
          <w:sz w:val="24"/>
          <w:szCs w:val="24"/>
        </w:rPr>
      </w:pPr>
      <w:r w:rsidRPr="00BB39FD">
        <w:rPr>
          <w:rFonts w:asciiTheme="majorHAnsi" w:hAnsiTheme="majorHAnsi" w:cstheme="majorHAnsi"/>
          <w:sz w:val="24"/>
          <w:szCs w:val="24"/>
        </w:rPr>
        <w:t xml:space="preserve">This book is a timely </w:t>
      </w:r>
      <w:r w:rsidR="0091567D" w:rsidRPr="00BB39FD">
        <w:rPr>
          <w:rFonts w:asciiTheme="majorHAnsi" w:hAnsiTheme="majorHAnsi" w:cstheme="majorHAnsi"/>
          <w:sz w:val="24"/>
          <w:szCs w:val="24"/>
        </w:rPr>
        <w:t xml:space="preserve">and welcome </w:t>
      </w:r>
      <w:r w:rsidRPr="00BB39FD">
        <w:rPr>
          <w:rFonts w:asciiTheme="majorHAnsi" w:hAnsiTheme="majorHAnsi" w:cstheme="majorHAnsi"/>
          <w:sz w:val="24"/>
          <w:szCs w:val="24"/>
        </w:rPr>
        <w:t xml:space="preserve">addition to the </w:t>
      </w:r>
      <w:r w:rsidR="00314457" w:rsidRPr="00BB39FD">
        <w:rPr>
          <w:rFonts w:asciiTheme="majorHAnsi" w:hAnsiTheme="majorHAnsi" w:cstheme="majorHAnsi"/>
          <w:sz w:val="24"/>
          <w:szCs w:val="24"/>
        </w:rPr>
        <w:t>economics</w:t>
      </w:r>
      <w:r w:rsidRPr="00BB39FD">
        <w:rPr>
          <w:rFonts w:asciiTheme="majorHAnsi" w:hAnsiTheme="majorHAnsi" w:cstheme="majorHAnsi"/>
          <w:sz w:val="24"/>
          <w:szCs w:val="24"/>
        </w:rPr>
        <w:t xml:space="preserve"> literature. With a writing style that is upbeat, warm and clear, </w:t>
      </w:r>
      <w:r w:rsidRPr="00BB39FD">
        <w:rPr>
          <w:rFonts w:asciiTheme="majorHAnsi" w:hAnsiTheme="majorHAnsi" w:cstheme="majorHAnsi"/>
          <w:i/>
          <w:sz w:val="24"/>
          <w:szCs w:val="24"/>
        </w:rPr>
        <w:t>The Deficit Myth</w:t>
      </w:r>
      <w:r w:rsidRPr="00BB39FD">
        <w:rPr>
          <w:rFonts w:asciiTheme="majorHAnsi" w:hAnsiTheme="majorHAnsi" w:cstheme="majorHAnsi"/>
          <w:sz w:val="24"/>
          <w:szCs w:val="24"/>
        </w:rPr>
        <w:t xml:space="preserve"> is geared toward a wide r</w:t>
      </w:r>
      <w:r w:rsidR="004F1537" w:rsidRPr="00BB39FD">
        <w:rPr>
          <w:rFonts w:asciiTheme="majorHAnsi" w:hAnsiTheme="majorHAnsi" w:cstheme="majorHAnsi"/>
          <w:sz w:val="24"/>
          <w:szCs w:val="24"/>
        </w:rPr>
        <w:t>eadership</w:t>
      </w:r>
      <w:r w:rsidR="00A77077" w:rsidRPr="00BB39FD">
        <w:rPr>
          <w:rFonts w:asciiTheme="majorHAnsi" w:hAnsiTheme="majorHAnsi" w:cstheme="majorHAnsi"/>
          <w:sz w:val="24"/>
          <w:szCs w:val="24"/>
        </w:rPr>
        <w:t xml:space="preserve"> who wants to learn about Modern Money Theory (MMT)</w:t>
      </w:r>
      <w:r w:rsidRPr="00BB39FD">
        <w:rPr>
          <w:rFonts w:asciiTheme="majorHAnsi" w:hAnsiTheme="majorHAnsi" w:cstheme="majorHAnsi"/>
          <w:sz w:val="24"/>
          <w:szCs w:val="24"/>
        </w:rPr>
        <w:t xml:space="preserve">. The book does not present the entire scope of </w:t>
      </w:r>
      <w:r w:rsidR="00B42072" w:rsidRPr="00BB39FD">
        <w:rPr>
          <w:rFonts w:asciiTheme="majorHAnsi" w:hAnsiTheme="majorHAnsi" w:cstheme="majorHAnsi"/>
          <w:sz w:val="24"/>
          <w:szCs w:val="24"/>
        </w:rPr>
        <w:t xml:space="preserve">MMT </w:t>
      </w:r>
      <w:r w:rsidR="00314457" w:rsidRPr="00BB39FD">
        <w:rPr>
          <w:rFonts w:asciiTheme="majorHAnsi" w:hAnsiTheme="majorHAnsi" w:cstheme="majorHAnsi"/>
          <w:sz w:val="24"/>
          <w:szCs w:val="24"/>
        </w:rPr>
        <w:t>research</w:t>
      </w:r>
      <w:r w:rsidRPr="00BB39FD">
        <w:rPr>
          <w:rFonts w:asciiTheme="majorHAnsi" w:hAnsiTheme="majorHAnsi" w:cstheme="majorHAnsi"/>
          <w:sz w:val="24"/>
          <w:szCs w:val="24"/>
        </w:rPr>
        <w:t>—Wray (2015) is more appropriate for that purpose</w:t>
      </w:r>
      <w:r w:rsidR="004D29D9" w:rsidRPr="00BB39FD">
        <w:rPr>
          <w:rFonts w:asciiTheme="majorHAnsi" w:hAnsiTheme="majorHAnsi" w:cstheme="majorHAnsi"/>
          <w:sz w:val="24"/>
          <w:szCs w:val="24"/>
        </w:rPr>
        <w:t>—</w:t>
      </w:r>
      <w:r w:rsidRPr="00BB39FD">
        <w:rPr>
          <w:rFonts w:asciiTheme="majorHAnsi" w:hAnsiTheme="majorHAnsi" w:cstheme="majorHAnsi"/>
          <w:sz w:val="24"/>
          <w:szCs w:val="24"/>
        </w:rPr>
        <w:t>nor is it a</w:t>
      </w:r>
      <w:r w:rsidR="0091567D" w:rsidRPr="00BB39FD">
        <w:rPr>
          <w:rFonts w:asciiTheme="majorHAnsi" w:hAnsiTheme="majorHAnsi" w:cstheme="majorHAnsi"/>
          <w:sz w:val="24"/>
          <w:szCs w:val="24"/>
        </w:rPr>
        <w:t>n</w:t>
      </w:r>
      <w:r w:rsidRPr="00BB39FD">
        <w:rPr>
          <w:rFonts w:asciiTheme="majorHAnsi" w:hAnsiTheme="majorHAnsi" w:cstheme="majorHAnsi"/>
          <w:sz w:val="24"/>
          <w:szCs w:val="24"/>
        </w:rPr>
        <w:t xml:space="preserve"> in-depth analysis of specific fiscal and monetary issues. Endnotes provides </w:t>
      </w:r>
      <w:r w:rsidR="00B63DB4">
        <w:rPr>
          <w:rFonts w:asciiTheme="majorHAnsi" w:hAnsiTheme="majorHAnsi" w:cstheme="majorHAnsi"/>
          <w:sz w:val="24"/>
          <w:szCs w:val="24"/>
        </w:rPr>
        <w:t xml:space="preserve">some </w:t>
      </w:r>
      <w:r w:rsidRPr="00BB39FD">
        <w:rPr>
          <w:rFonts w:asciiTheme="majorHAnsi" w:hAnsiTheme="majorHAnsi" w:cstheme="majorHAnsi"/>
          <w:sz w:val="24"/>
          <w:szCs w:val="24"/>
        </w:rPr>
        <w:t xml:space="preserve">suggestions </w:t>
      </w:r>
      <w:r w:rsidR="00086B0F" w:rsidRPr="00BB39FD">
        <w:rPr>
          <w:rFonts w:asciiTheme="majorHAnsi" w:hAnsiTheme="majorHAnsi" w:cstheme="majorHAnsi"/>
          <w:sz w:val="24"/>
          <w:szCs w:val="24"/>
        </w:rPr>
        <w:t>to</w:t>
      </w:r>
      <w:r w:rsidRPr="00BB39FD">
        <w:rPr>
          <w:rFonts w:asciiTheme="majorHAnsi" w:hAnsiTheme="majorHAnsi" w:cstheme="majorHAnsi"/>
          <w:sz w:val="24"/>
          <w:szCs w:val="24"/>
        </w:rPr>
        <w:t xml:space="preserve"> readers who are inclined to delve into the more academic literature. Some readers may be disappointed not to find </w:t>
      </w:r>
      <w:r w:rsidR="00314457" w:rsidRPr="00BB39FD">
        <w:rPr>
          <w:rFonts w:asciiTheme="majorHAnsi" w:hAnsiTheme="majorHAnsi" w:cstheme="majorHAnsi"/>
          <w:sz w:val="24"/>
          <w:szCs w:val="24"/>
        </w:rPr>
        <w:t>any</w:t>
      </w:r>
      <w:r w:rsidRPr="00BB39FD">
        <w:rPr>
          <w:rFonts w:asciiTheme="majorHAnsi" w:hAnsiTheme="majorHAnsi" w:cstheme="majorHAnsi"/>
          <w:sz w:val="24"/>
          <w:szCs w:val="24"/>
        </w:rPr>
        <w:t xml:space="preserve"> discussion of the private financial system or monetary theory—topics that are treated by MMT (</w:t>
      </w:r>
      <w:r w:rsidR="0091567D" w:rsidRPr="00BB39FD">
        <w:rPr>
          <w:rFonts w:asciiTheme="majorHAnsi" w:hAnsiTheme="majorHAnsi" w:cstheme="majorHAnsi"/>
          <w:sz w:val="24"/>
          <w:szCs w:val="24"/>
        </w:rPr>
        <w:t>e.g.</w:t>
      </w:r>
      <w:r w:rsidR="00A77077" w:rsidRPr="00BB39FD">
        <w:rPr>
          <w:rFonts w:asciiTheme="majorHAnsi" w:hAnsiTheme="majorHAnsi" w:cstheme="majorHAnsi"/>
          <w:sz w:val="24"/>
          <w:szCs w:val="24"/>
        </w:rPr>
        <w:t>,</w:t>
      </w:r>
      <w:r w:rsidRPr="00BB39FD">
        <w:rPr>
          <w:rFonts w:asciiTheme="majorHAnsi" w:hAnsiTheme="majorHAnsi" w:cstheme="majorHAnsi"/>
          <w:sz w:val="24"/>
          <w:szCs w:val="24"/>
        </w:rPr>
        <w:t xml:space="preserve"> Tymoigne and Wray 2014)—but this is not the focus nor the goal of the book.</w:t>
      </w:r>
      <w:r w:rsidR="002D554C" w:rsidRPr="00BB39FD">
        <w:rPr>
          <w:rFonts w:asciiTheme="majorHAnsi" w:hAnsiTheme="majorHAnsi" w:cstheme="majorHAnsi"/>
          <w:sz w:val="24"/>
          <w:szCs w:val="24"/>
        </w:rPr>
        <w:t xml:space="preserve"> </w:t>
      </w:r>
      <w:r w:rsidRPr="00BB39FD">
        <w:rPr>
          <w:rFonts w:asciiTheme="majorHAnsi" w:hAnsiTheme="majorHAnsi" w:cstheme="majorHAnsi"/>
          <w:sz w:val="24"/>
          <w:szCs w:val="24"/>
        </w:rPr>
        <w:t xml:space="preserve">The book focuses on the meaning and significance of monetary sovereignty and its implications for government involvement in the economy. Its goals are to </w:t>
      </w:r>
      <w:r w:rsidR="00B63DB4">
        <w:rPr>
          <w:rFonts w:asciiTheme="majorHAnsi" w:hAnsiTheme="majorHAnsi" w:cstheme="majorHAnsi"/>
          <w:sz w:val="24"/>
          <w:szCs w:val="24"/>
        </w:rPr>
        <w:t>challenge conventional thinking and</w:t>
      </w:r>
      <w:r w:rsidRPr="00BB39FD">
        <w:rPr>
          <w:rFonts w:asciiTheme="majorHAnsi" w:hAnsiTheme="majorHAnsi" w:cstheme="majorHAnsi"/>
          <w:sz w:val="24"/>
          <w:szCs w:val="24"/>
        </w:rPr>
        <w:t xml:space="preserve"> to create discomfort with incorrect narratives that have become second nature. Stephanie Kelton </w:t>
      </w:r>
      <w:bookmarkStart w:id="0" w:name="_GoBack"/>
      <w:bookmarkEnd w:id="0"/>
      <w:r w:rsidRPr="00BB39FD">
        <w:rPr>
          <w:rFonts w:asciiTheme="majorHAnsi" w:hAnsiTheme="majorHAnsi" w:cstheme="majorHAnsi"/>
          <w:sz w:val="24"/>
          <w:szCs w:val="24"/>
        </w:rPr>
        <w:t xml:space="preserve">wants to generate that “aha!" moment, that glitter in the eye when one comes to understand an important point. </w:t>
      </w:r>
      <w:r w:rsidR="00A77077" w:rsidRPr="00BB39FD">
        <w:rPr>
          <w:rFonts w:asciiTheme="majorHAnsi" w:hAnsiTheme="majorHAnsi" w:cstheme="majorHAnsi"/>
          <w:sz w:val="24"/>
          <w:szCs w:val="24"/>
        </w:rPr>
        <w:t>Something that happened to Kelton herself decades ago after an initial strong pushback.</w:t>
      </w:r>
    </w:p>
    <w:p w14:paraId="00000005" w14:textId="7383035E" w:rsidR="00445CE8" w:rsidRPr="00BB39FD" w:rsidRDefault="00AC2491">
      <w:pPr>
        <w:spacing w:before="240" w:after="240"/>
        <w:rPr>
          <w:rFonts w:asciiTheme="majorHAnsi" w:hAnsiTheme="majorHAnsi" w:cstheme="majorHAnsi"/>
          <w:sz w:val="24"/>
          <w:szCs w:val="24"/>
        </w:rPr>
      </w:pPr>
      <w:r w:rsidRPr="00BB39FD">
        <w:rPr>
          <w:rFonts w:asciiTheme="majorHAnsi" w:hAnsiTheme="majorHAnsi" w:cstheme="majorHAnsi"/>
          <w:sz w:val="24"/>
          <w:szCs w:val="24"/>
        </w:rPr>
        <w:t xml:space="preserve">The book shatters the deficit myth. The myth is that a fiscal deficit is something abnormal that </w:t>
      </w:r>
      <w:r w:rsidR="00C32CEB">
        <w:rPr>
          <w:rFonts w:asciiTheme="majorHAnsi" w:hAnsiTheme="majorHAnsi" w:cstheme="majorHAnsi"/>
          <w:sz w:val="24"/>
          <w:szCs w:val="24"/>
        </w:rPr>
        <w:t xml:space="preserve">necessarily </w:t>
      </w:r>
      <w:r w:rsidRPr="00BB39FD">
        <w:rPr>
          <w:rFonts w:asciiTheme="majorHAnsi" w:hAnsiTheme="majorHAnsi" w:cstheme="majorHAnsi"/>
          <w:sz w:val="24"/>
          <w:szCs w:val="24"/>
        </w:rPr>
        <w:t xml:space="preserve">has adverse economic outcomes and ultimately leads to government insolvency. According to the myth, the federal government, like a household, should do everything in its power to eliminate a </w:t>
      </w:r>
      <w:r w:rsidR="006D4ACE">
        <w:rPr>
          <w:rFonts w:asciiTheme="majorHAnsi" w:hAnsiTheme="majorHAnsi" w:cstheme="majorHAnsi"/>
          <w:sz w:val="24"/>
          <w:szCs w:val="24"/>
        </w:rPr>
        <w:t>fiscal deficit and should find</w:t>
      </w:r>
      <w:r w:rsidRPr="00BB39FD">
        <w:rPr>
          <w:rFonts w:asciiTheme="majorHAnsi" w:hAnsiTheme="majorHAnsi" w:cstheme="majorHAnsi"/>
          <w:sz w:val="24"/>
          <w:szCs w:val="24"/>
        </w:rPr>
        <w:t xml:space="preserve"> means to pay for (</w:t>
      </w:r>
      <w:r w:rsidR="00A77077" w:rsidRPr="00BB39FD">
        <w:rPr>
          <w:rFonts w:asciiTheme="majorHAnsi" w:hAnsiTheme="majorHAnsi" w:cstheme="majorHAnsi"/>
          <w:sz w:val="24"/>
          <w:szCs w:val="24"/>
        </w:rPr>
        <w:t>that is,</w:t>
      </w:r>
      <w:r w:rsidRPr="00BB39FD">
        <w:rPr>
          <w:rFonts w:asciiTheme="majorHAnsi" w:hAnsiTheme="majorHAnsi" w:cstheme="majorHAnsi"/>
          <w:sz w:val="24"/>
          <w:szCs w:val="24"/>
        </w:rPr>
        <w:t xml:space="preserve"> raise taxes or lower spending somewhere else) new spending proposals. Issuing Treasuries to cover the deficit creates a burden for future generations</w:t>
      </w:r>
      <w:r w:rsidR="00F611BB">
        <w:rPr>
          <w:rFonts w:asciiTheme="majorHAnsi" w:hAnsiTheme="majorHAnsi" w:cstheme="majorHAnsi"/>
          <w:sz w:val="24"/>
          <w:szCs w:val="24"/>
        </w:rPr>
        <w:t xml:space="preserve"> and run the risk to be financially unsustainable if bond vigilantes raise the interest rate on public debt</w:t>
      </w:r>
      <w:r w:rsidRPr="00BB39FD">
        <w:rPr>
          <w:rFonts w:asciiTheme="majorHAnsi" w:hAnsiTheme="majorHAnsi" w:cstheme="majorHAnsi"/>
          <w:sz w:val="24"/>
          <w:szCs w:val="24"/>
        </w:rPr>
        <w:t xml:space="preserve">. </w:t>
      </w:r>
      <w:r w:rsidR="00A77077" w:rsidRPr="00BB39FD">
        <w:rPr>
          <w:rFonts w:asciiTheme="majorHAnsi" w:hAnsiTheme="majorHAnsi" w:cstheme="majorHAnsi"/>
          <w:sz w:val="24"/>
          <w:szCs w:val="24"/>
        </w:rPr>
        <w:t>The book makes it clear that n</w:t>
      </w:r>
      <w:r w:rsidR="004C21BD" w:rsidRPr="00BB39FD">
        <w:rPr>
          <w:rFonts w:asciiTheme="majorHAnsi" w:hAnsiTheme="majorHAnsi" w:cstheme="majorHAnsi"/>
          <w:sz w:val="24"/>
          <w:szCs w:val="24"/>
        </w:rPr>
        <w:t xml:space="preserve">one of this </w:t>
      </w:r>
      <w:r w:rsidR="00A77077" w:rsidRPr="00BB39FD">
        <w:rPr>
          <w:rFonts w:asciiTheme="majorHAnsi" w:hAnsiTheme="majorHAnsi" w:cstheme="majorHAnsi"/>
          <w:sz w:val="24"/>
          <w:szCs w:val="24"/>
        </w:rPr>
        <w:t xml:space="preserve">narrative </w:t>
      </w:r>
      <w:r w:rsidR="004C21BD" w:rsidRPr="00BB39FD">
        <w:rPr>
          <w:rFonts w:asciiTheme="majorHAnsi" w:hAnsiTheme="majorHAnsi" w:cstheme="majorHAnsi"/>
          <w:sz w:val="24"/>
          <w:szCs w:val="24"/>
        </w:rPr>
        <w:t>applies</w:t>
      </w:r>
      <w:r w:rsidR="00B903A1" w:rsidRPr="00BB39FD">
        <w:rPr>
          <w:rFonts w:asciiTheme="majorHAnsi" w:hAnsiTheme="majorHAnsi" w:cstheme="majorHAnsi"/>
          <w:sz w:val="24"/>
          <w:szCs w:val="24"/>
        </w:rPr>
        <w:t xml:space="preserve"> to monetarily sovereign governments. Government deficits are the</w:t>
      </w:r>
      <w:r w:rsidR="00F611BB">
        <w:rPr>
          <w:rFonts w:asciiTheme="majorHAnsi" w:hAnsiTheme="majorHAnsi" w:cstheme="majorHAnsi"/>
          <w:sz w:val="24"/>
          <w:szCs w:val="24"/>
        </w:rPr>
        <w:t xml:space="preserve"> norm since the 1930s in the US, </w:t>
      </w:r>
      <w:r w:rsidR="00B903A1" w:rsidRPr="00BB39FD">
        <w:rPr>
          <w:rFonts w:asciiTheme="majorHAnsi" w:hAnsiTheme="majorHAnsi" w:cstheme="majorHAnsi"/>
          <w:sz w:val="24"/>
          <w:szCs w:val="24"/>
        </w:rPr>
        <w:t xml:space="preserve">they are </w:t>
      </w:r>
      <w:r w:rsidR="00314457" w:rsidRPr="00BB39FD">
        <w:rPr>
          <w:rFonts w:asciiTheme="majorHAnsi" w:hAnsiTheme="majorHAnsi" w:cstheme="majorHAnsi"/>
          <w:sz w:val="24"/>
          <w:szCs w:val="24"/>
        </w:rPr>
        <w:t xml:space="preserve">financially </w:t>
      </w:r>
      <w:r w:rsidR="00B903A1" w:rsidRPr="00BB39FD">
        <w:rPr>
          <w:rFonts w:asciiTheme="majorHAnsi" w:hAnsiTheme="majorHAnsi" w:cstheme="majorHAnsi"/>
          <w:sz w:val="24"/>
          <w:szCs w:val="24"/>
        </w:rPr>
        <w:t>sustainable</w:t>
      </w:r>
      <w:r w:rsidR="00F611BB">
        <w:rPr>
          <w:rFonts w:asciiTheme="majorHAnsi" w:hAnsiTheme="majorHAnsi" w:cstheme="majorHAnsi"/>
          <w:sz w:val="24"/>
          <w:szCs w:val="24"/>
        </w:rPr>
        <w:t xml:space="preserve"> and the interest rate on the public debt is a policy variable not a something outside of government control</w:t>
      </w:r>
      <w:r w:rsidR="00B903A1" w:rsidRPr="00BB39FD">
        <w:rPr>
          <w:rFonts w:asciiTheme="majorHAnsi" w:hAnsiTheme="majorHAnsi" w:cstheme="majorHAnsi"/>
          <w:sz w:val="24"/>
          <w:szCs w:val="24"/>
        </w:rPr>
        <w:t>. Monetarily sovereign governments, through the</w:t>
      </w:r>
      <w:r w:rsidR="004F1537" w:rsidRPr="00BB39FD">
        <w:rPr>
          <w:rFonts w:asciiTheme="majorHAnsi" w:hAnsiTheme="majorHAnsi" w:cstheme="majorHAnsi"/>
          <w:sz w:val="24"/>
          <w:szCs w:val="24"/>
        </w:rPr>
        <w:t xml:space="preserve"> routine</w:t>
      </w:r>
      <w:r w:rsidR="00B903A1" w:rsidRPr="00BB39FD">
        <w:rPr>
          <w:rFonts w:asciiTheme="majorHAnsi" w:hAnsiTheme="majorHAnsi" w:cstheme="majorHAnsi"/>
          <w:sz w:val="24"/>
          <w:szCs w:val="24"/>
        </w:rPr>
        <w:t xml:space="preserve"> </w:t>
      </w:r>
      <w:r w:rsidR="00314457" w:rsidRPr="00BB39FD">
        <w:rPr>
          <w:rFonts w:asciiTheme="majorHAnsi" w:hAnsiTheme="majorHAnsi" w:cstheme="majorHAnsi"/>
          <w:sz w:val="24"/>
          <w:szCs w:val="24"/>
        </w:rPr>
        <w:t xml:space="preserve">financial </w:t>
      </w:r>
      <w:r w:rsidR="00B903A1" w:rsidRPr="00BB39FD">
        <w:rPr>
          <w:rFonts w:asciiTheme="majorHAnsi" w:hAnsiTheme="majorHAnsi" w:cstheme="majorHAnsi"/>
          <w:sz w:val="24"/>
          <w:szCs w:val="24"/>
        </w:rPr>
        <w:t xml:space="preserve">coordination of their Treasury and Central Bank, spend via the power of the purse. </w:t>
      </w:r>
      <w:r w:rsidR="008A3EE3" w:rsidRPr="00BB39FD">
        <w:rPr>
          <w:rFonts w:asciiTheme="majorHAnsi" w:hAnsiTheme="majorHAnsi" w:cstheme="majorHAnsi"/>
          <w:sz w:val="24"/>
          <w:szCs w:val="24"/>
        </w:rPr>
        <w:t>Like any other spending in the economy, g</w:t>
      </w:r>
      <w:r w:rsidR="00B903A1" w:rsidRPr="00BB39FD">
        <w:rPr>
          <w:rFonts w:asciiTheme="majorHAnsi" w:hAnsiTheme="majorHAnsi" w:cstheme="majorHAnsi"/>
          <w:sz w:val="24"/>
          <w:szCs w:val="24"/>
        </w:rPr>
        <w:t>overnment spending can be inflationary</w:t>
      </w:r>
      <w:r w:rsidR="002D554C" w:rsidRPr="00BB39FD">
        <w:rPr>
          <w:rFonts w:asciiTheme="majorHAnsi" w:hAnsiTheme="majorHAnsi" w:cstheme="majorHAnsi"/>
          <w:sz w:val="24"/>
          <w:szCs w:val="24"/>
        </w:rPr>
        <w:t xml:space="preserve"> but</w:t>
      </w:r>
      <w:r w:rsidR="00B903A1" w:rsidRPr="00BB39FD">
        <w:rPr>
          <w:rFonts w:asciiTheme="majorHAnsi" w:hAnsiTheme="majorHAnsi" w:cstheme="majorHAnsi"/>
          <w:sz w:val="24"/>
          <w:szCs w:val="24"/>
        </w:rPr>
        <w:t xml:space="preserve"> it depends on the underlying economic conditions. Fiscal deficits do not crowd out</w:t>
      </w:r>
      <w:r w:rsidR="008A3EE3" w:rsidRPr="00BB39FD">
        <w:rPr>
          <w:rFonts w:asciiTheme="majorHAnsi" w:hAnsiTheme="majorHAnsi" w:cstheme="majorHAnsi"/>
          <w:sz w:val="24"/>
          <w:szCs w:val="24"/>
        </w:rPr>
        <w:t xml:space="preserve"> </w:t>
      </w:r>
      <w:r w:rsidR="00A2654C" w:rsidRPr="00BB39FD">
        <w:rPr>
          <w:rFonts w:asciiTheme="majorHAnsi" w:hAnsiTheme="majorHAnsi" w:cstheme="majorHAnsi"/>
          <w:sz w:val="24"/>
          <w:szCs w:val="24"/>
        </w:rPr>
        <w:t xml:space="preserve">domestic </w:t>
      </w:r>
      <w:r w:rsidR="00314457" w:rsidRPr="00BB39FD">
        <w:rPr>
          <w:rFonts w:asciiTheme="majorHAnsi" w:hAnsiTheme="majorHAnsi" w:cstheme="majorHAnsi"/>
          <w:sz w:val="24"/>
          <w:szCs w:val="24"/>
        </w:rPr>
        <w:t xml:space="preserve">private investment but rather </w:t>
      </w:r>
      <w:r w:rsidR="008A3EE3" w:rsidRPr="00BB39FD">
        <w:rPr>
          <w:rFonts w:asciiTheme="majorHAnsi" w:hAnsiTheme="majorHAnsi" w:cstheme="majorHAnsi"/>
          <w:sz w:val="24"/>
          <w:szCs w:val="24"/>
        </w:rPr>
        <w:t xml:space="preserve">are a source </w:t>
      </w:r>
      <w:r w:rsidR="00B903A1" w:rsidRPr="00BB39FD">
        <w:rPr>
          <w:rFonts w:asciiTheme="majorHAnsi" w:hAnsiTheme="majorHAnsi" w:cstheme="majorHAnsi"/>
          <w:sz w:val="24"/>
          <w:szCs w:val="24"/>
        </w:rPr>
        <w:t xml:space="preserve">of </w:t>
      </w:r>
      <w:r w:rsidR="008A3EE3" w:rsidRPr="00BB39FD">
        <w:rPr>
          <w:rFonts w:asciiTheme="majorHAnsi" w:hAnsiTheme="majorHAnsi" w:cstheme="majorHAnsi"/>
          <w:sz w:val="24"/>
          <w:szCs w:val="24"/>
        </w:rPr>
        <w:t>private income</w:t>
      </w:r>
      <w:r w:rsidR="002D554C" w:rsidRPr="00BB39FD">
        <w:rPr>
          <w:rFonts w:asciiTheme="majorHAnsi" w:hAnsiTheme="majorHAnsi" w:cstheme="majorHAnsi"/>
          <w:sz w:val="24"/>
          <w:szCs w:val="24"/>
        </w:rPr>
        <w:t xml:space="preserve"> and so</w:t>
      </w:r>
      <w:r w:rsidR="008A3EE3" w:rsidRPr="00BB39FD">
        <w:rPr>
          <w:rFonts w:asciiTheme="majorHAnsi" w:hAnsiTheme="majorHAnsi" w:cstheme="majorHAnsi"/>
          <w:sz w:val="24"/>
          <w:szCs w:val="24"/>
        </w:rPr>
        <w:t xml:space="preserve"> promote investment</w:t>
      </w:r>
      <w:r w:rsidR="00B903A1" w:rsidRPr="00BB39FD">
        <w:rPr>
          <w:rFonts w:asciiTheme="majorHAnsi" w:hAnsiTheme="majorHAnsi" w:cstheme="majorHAnsi"/>
          <w:sz w:val="24"/>
          <w:szCs w:val="24"/>
        </w:rPr>
        <w:t xml:space="preserve">. In addition, the </w:t>
      </w:r>
      <w:r w:rsidR="008A3EE3" w:rsidRPr="00BB39FD">
        <w:rPr>
          <w:rFonts w:asciiTheme="majorHAnsi" w:hAnsiTheme="majorHAnsi" w:cstheme="majorHAnsi"/>
          <w:sz w:val="24"/>
          <w:szCs w:val="24"/>
        </w:rPr>
        <w:t>budget</w:t>
      </w:r>
      <w:r w:rsidR="00B903A1" w:rsidRPr="00BB39FD">
        <w:rPr>
          <w:rFonts w:asciiTheme="majorHAnsi" w:hAnsiTheme="majorHAnsi" w:cstheme="majorHAnsi"/>
          <w:sz w:val="24"/>
          <w:szCs w:val="24"/>
        </w:rPr>
        <w:t xml:space="preserve"> position is not under</w:t>
      </w:r>
      <w:r w:rsidR="008B731C" w:rsidRPr="00BB39FD">
        <w:rPr>
          <w:rFonts w:asciiTheme="majorHAnsi" w:hAnsiTheme="majorHAnsi" w:cstheme="majorHAnsi"/>
          <w:sz w:val="24"/>
          <w:szCs w:val="24"/>
        </w:rPr>
        <w:t xml:space="preserve"> the control of the government. The willingness of households, businesses, foreigners, and states and localities to accumulate dollars, together with automatic stabilizers, ensure that fiscal deficits are a normal outcome regardless of the desire of federal government officials to close the budget gap. </w:t>
      </w:r>
      <w:r w:rsidR="00B903A1" w:rsidRPr="00BB39FD">
        <w:rPr>
          <w:rFonts w:asciiTheme="majorHAnsi" w:hAnsiTheme="majorHAnsi" w:cstheme="majorHAnsi"/>
          <w:sz w:val="24"/>
          <w:szCs w:val="24"/>
        </w:rPr>
        <w:t>Ulti</w:t>
      </w:r>
      <w:r w:rsidR="00314457" w:rsidRPr="00BB39FD">
        <w:rPr>
          <w:rFonts w:asciiTheme="majorHAnsi" w:hAnsiTheme="majorHAnsi" w:cstheme="majorHAnsi"/>
          <w:sz w:val="24"/>
          <w:szCs w:val="24"/>
        </w:rPr>
        <w:t>mately, Kelton makes her readers</w:t>
      </w:r>
      <w:r w:rsidR="00B903A1" w:rsidRPr="00BB39FD">
        <w:rPr>
          <w:rFonts w:asciiTheme="majorHAnsi" w:hAnsiTheme="majorHAnsi" w:cstheme="majorHAnsi"/>
          <w:sz w:val="24"/>
          <w:szCs w:val="24"/>
        </w:rPr>
        <w:t xml:space="preserve"> completely rethink government finances in the context of monetary sovereignty. Prime Minister Thatcher got it exactly backward, there is no such thing as taxpayer money, there is only public money. Taxes are needed but not to finance </w:t>
      </w:r>
      <w:r w:rsidR="00B903A1" w:rsidRPr="00BB39FD">
        <w:rPr>
          <w:rFonts w:asciiTheme="majorHAnsi" w:hAnsiTheme="majorHAnsi" w:cstheme="majorHAnsi"/>
          <w:sz w:val="24"/>
          <w:szCs w:val="24"/>
        </w:rPr>
        <w:lastRenderedPageBreak/>
        <w:t>the government. The PAYGO budgeting framework is not only incorrect but dangerous. Bond issuance is not a fiscal tool but a monetary policy tool.</w:t>
      </w:r>
    </w:p>
    <w:p w14:paraId="00000006" w14:textId="200C84EF" w:rsidR="00445CE8" w:rsidRPr="00BB39FD" w:rsidRDefault="00B903A1">
      <w:pPr>
        <w:spacing w:before="240" w:after="240"/>
        <w:rPr>
          <w:rFonts w:asciiTheme="majorHAnsi" w:hAnsiTheme="majorHAnsi" w:cstheme="majorHAnsi"/>
          <w:sz w:val="24"/>
          <w:szCs w:val="24"/>
        </w:rPr>
      </w:pPr>
      <w:r w:rsidRPr="00BB39FD">
        <w:rPr>
          <w:rFonts w:asciiTheme="majorHAnsi" w:hAnsiTheme="majorHAnsi" w:cstheme="majorHAnsi"/>
          <w:sz w:val="24"/>
          <w:szCs w:val="24"/>
        </w:rPr>
        <w:t>Once one understands the significance and implications of monetary sovereignty, two immediate opposite reactions can occur</w:t>
      </w:r>
      <w:r w:rsidR="00415EE2" w:rsidRPr="00BB39FD">
        <w:rPr>
          <w:rFonts w:asciiTheme="majorHAnsi" w:hAnsiTheme="majorHAnsi" w:cstheme="majorHAnsi"/>
          <w:sz w:val="24"/>
          <w:szCs w:val="24"/>
        </w:rPr>
        <w:t xml:space="preserve"> among readers</w:t>
      </w:r>
      <w:r w:rsidRPr="00BB39FD">
        <w:rPr>
          <w:rFonts w:asciiTheme="majorHAnsi" w:hAnsiTheme="majorHAnsi" w:cstheme="majorHAnsi"/>
          <w:sz w:val="24"/>
          <w:szCs w:val="24"/>
        </w:rPr>
        <w:t xml:space="preserve">. One </w:t>
      </w:r>
      <w:r w:rsidR="004C21BD" w:rsidRPr="00BB39FD">
        <w:rPr>
          <w:rFonts w:asciiTheme="majorHAnsi" w:hAnsiTheme="majorHAnsi" w:cstheme="majorHAnsi"/>
          <w:sz w:val="24"/>
          <w:szCs w:val="24"/>
        </w:rPr>
        <w:t xml:space="preserve">reaction </w:t>
      </w:r>
      <w:r w:rsidRPr="00BB39FD">
        <w:rPr>
          <w:rFonts w:asciiTheme="majorHAnsi" w:hAnsiTheme="majorHAnsi" w:cstheme="majorHAnsi"/>
          <w:sz w:val="24"/>
          <w:szCs w:val="24"/>
        </w:rPr>
        <w:t>involves fear, pessimism and retreat to the old way of thin</w:t>
      </w:r>
      <w:r w:rsidR="004F1537" w:rsidRPr="00BB39FD">
        <w:rPr>
          <w:rFonts w:asciiTheme="majorHAnsi" w:hAnsiTheme="majorHAnsi" w:cstheme="majorHAnsi"/>
          <w:sz w:val="24"/>
          <w:szCs w:val="24"/>
        </w:rPr>
        <w:t>king</w:t>
      </w:r>
      <w:r w:rsidRPr="00BB39FD">
        <w:rPr>
          <w:rFonts w:asciiTheme="majorHAnsi" w:hAnsiTheme="majorHAnsi" w:cstheme="majorHAnsi"/>
          <w:sz w:val="24"/>
          <w:szCs w:val="24"/>
        </w:rPr>
        <w:t>. Fear of losing constituents if the truth is utter</w:t>
      </w:r>
      <w:r w:rsidR="008B731C" w:rsidRPr="00BB39FD">
        <w:rPr>
          <w:rFonts w:asciiTheme="majorHAnsi" w:hAnsiTheme="majorHAnsi" w:cstheme="majorHAnsi"/>
          <w:sz w:val="24"/>
          <w:szCs w:val="24"/>
        </w:rPr>
        <w:t>ed</w:t>
      </w:r>
      <w:r w:rsidRPr="00BB39FD">
        <w:rPr>
          <w:rFonts w:asciiTheme="majorHAnsi" w:hAnsiTheme="majorHAnsi" w:cstheme="majorHAnsi"/>
          <w:sz w:val="24"/>
          <w:szCs w:val="24"/>
        </w:rPr>
        <w:t xml:space="preserve">. Fear of anarchy and chaos </w:t>
      </w:r>
      <w:r w:rsidR="008B731C" w:rsidRPr="00BB39FD">
        <w:rPr>
          <w:rFonts w:asciiTheme="majorHAnsi" w:hAnsiTheme="majorHAnsi" w:cstheme="majorHAnsi"/>
          <w:sz w:val="24"/>
          <w:szCs w:val="24"/>
        </w:rPr>
        <w:t>if</w:t>
      </w:r>
      <w:r w:rsidRPr="00BB39FD">
        <w:rPr>
          <w:rFonts w:asciiTheme="majorHAnsi" w:hAnsiTheme="majorHAnsi" w:cstheme="majorHAnsi"/>
          <w:sz w:val="24"/>
          <w:szCs w:val="24"/>
        </w:rPr>
        <w:t xml:space="preserve"> </w:t>
      </w:r>
      <w:r w:rsidR="008B731C" w:rsidRPr="00BB39FD">
        <w:rPr>
          <w:rFonts w:asciiTheme="majorHAnsi" w:hAnsiTheme="majorHAnsi" w:cstheme="majorHAnsi"/>
          <w:sz w:val="24"/>
          <w:szCs w:val="24"/>
        </w:rPr>
        <w:t>concerns</w:t>
      </w:r>
      <w:r w:rsidR="008A3EE3" w:rsidRPr="00BB39FD">
        <w:rPr>
          <w:rFonts w:asciiTheme="majorHAnsi" w:hAnsiTheme="majorHAnsi" w:cstheme="majorHAnsi"/>
          <w:sz w:val="24"/>
          <w:szCs w:val="24"/>
        </w:rPr>
        <w:t xml:space="preserve"> about fiscal</w:t>
      </w:r>
      <w:r w:rsidR="008B731C" w:rsidRPr="00BB39FD">
        <w:rPr>
          <w:rFonts w:asciiTheme="majorHAnsi" w:hAnsiTheme="majorHAnsi" w:cstheme="majorHAnsi"/>
          <w:sz w:val="24"/>
          <w:szCs w:val="24"/>
        </w:rPr>
        <w:t xml:space="preserve"> deficits</w:t>
      </w:r>
      <w:r w:rsidRPr="00BB39FD">
        <w:rPr>
          <w:rFonts w:asciiTheme="majorHAnsi" w:hAnsiTheme="majorHAnsi" w:cstheme="majorHAnsi"/>
          <w:sz w:val="24"/>
          <w:szCs w:val="24"/>
        </w:rPr>
        <w:t xml:space="preserve"> are lifted. Martin Wolf </w:t>
      </w:r>
      <w:r w:rsidR="002D554C" w:rsidRPr="00BB39FD">
        <w:rPr>
          <w:rFonts w:asciiTheme="majorHAnsi" w:hAnsiTheme="majorHAnsi" w:cstheme="majorHAnsi"/>
          <w:sz w:val="24"/>
          <w:szCs w:val="24"/>
        </w:rPr>
        <w:t>argues that</w:t>
      </w:r>
      <w:r w:rsidRPr="00BB39FD">
        <w:rPr>
          <w:rFonts w:asciiTheme="majorHAnsi" w:hAnsiTheme="majorHAnsi" w:cstheme="majorHAnsi"/>
          <w:sz w:val="24"/>
          <w:szCs w:val="24"/>
        </w:rPr>
        <w:t xml:space="preserve"> shattering the deficit myth “</w:t>
      </w:r>
      <w:r w:rsidRPr="00BB39FD">
        <w:rPr>
          <w:rFonts w:asciiTheme="majorHAnsi" w:hAnsiTheme="majorHAnsi" w:cstheme="majorHAnsi"/>
          <w:color w:val="191716"/>
          <w:sz w:val="24"/>
          <w:szCs w:val="24"/>
        </w:rPr>
        <w:t>is wrong, because it will prove impossible to manage an economy sensibly once politicians believe there is no budg</w:t>
      </w:r>
      <w:r w:rsidR="001C2D6F" w:rsidRPr="00BB39FD">
        <w:rPr>
          <w:rFonts w:asciiTheme="majorHAnsi" w:hAnsiTheme="majorHAnsi" w:cstheme="majorHAnsi"/>
          <w:color w:val="191716"/>
          <w:sz w:val="24"/>
          <w:szCs w:val="24"/>
        </w:rPr>
        <w:t xml:space="preserve">et constraint” (Wolfson 2020). </w:t>
      </w:r>
      <w:r w:rsidRPr="00BB39FD">
        <w:rPr>
          <w:rFonts w:asciiTheme="majorHAnsi" w:hAnsiTheme="majorHAnsi" w:cstheme="majorHAnsi"/>
          <w:sz w:val="24"/>
          <w:szCs w:val="24"/>
        </w:rPr>
        <w:t>This first reacti</w:t>
      </w:r>
      <w:r w:rsidR="004F1537" w:rsidRPr="00BB39FD">
        <w:rPr>
          <w:rFonts w:asciiTheme="majorHAnsi" w:hAnsiTheme="majorHAnsi" w:cstheme="majorHAnsi"/>
          <w:sz w:val="24"/>
          <w:szCs w:val="24"/>
        </w:rPr>
        <w:t>on leads one to bury the truth—</w:t>
      </w:r>
      <w:r w:rsidRPr="00BB39FD">
        <w:rPr>
          <w:rFonts w:asciiTheme="majorHAnsi" w:hAnsiTheme="majorHAnsi" w:cstheme="majorHAnsi"/>
          <w:sz w:val="24"/>
          <w:szCs w:val="24"/>
        </w:rPr>
        <w:t xml:space="preserve">“I can't say that” whispered Congressman Emanuel Cleaver to Stephanie Kelton and Warren Mosler once they convinced him—and to promote noble lies. </w:t>
      </w:r>
      <w:r w:rsidRPr="00BB39FD">
        <w:rPr>
          <w:rFonts w:asciiTheme="majorHAnsi" w:hAnsiTheme="majorHAnsi" w:cstheme="majorHAnsi"/>
          <w:color w:val="191716"/>
          <w:sz w:val="24"/>
          <w:szCs w:val="24"/>
        </w:rPr>
        <w:t xml:space="preserve">As </w:t>
      </w:r>
      <w:r w:rsidRPr="00BB39FD">
        <w:rPr>
          <w:rFonts w:asciiTheme="majorHAnsi" w:hAnsiTheme="majorHAnsi" w:cstheme="majorHAnsi"/>
          <w:sz w:val="24"/>
          <w:szCs w:val="24"/>
        </w:rPr>
        <w:t xml:space="preserve">Paul </w:t>
      </w:r>
      <w:r w:rsidR="00E4675F" w:rsidRPr="00BB39FD">
        <w:rPr>
          <w:rFonts w:asciiTheme="majorHAnsi" w:hAnsiTheme="majorHAnsi" w:cstheme="majorHAnsi"/>
          <w:sz w:val="24"/>
          <w:szCs w:val="24"/>
        </w:rPr>
        <w:t xml:space="preserve">Samuelson </w:t>
      </w:r>
      <w:r w:rsidRPr="00BB39FD">
        <w:rPr>
          <w:rFonts w:asciiTheme="majorHAnsi" w:hAnsiTheme="majorHAnsi" w:cstheme="majorHAnsi"/>
          <w:sz w:val="24"/>
          <w:szCs w:val="24"/>
        </w:rPr>
        <w:t xml:space="preserve">put it decades earlier, the purpose of the deficit myth is to </w:t>
      </w:r>
      <w:r w:rsidR="001C2D6F" w:rsidRPr="00BB39FD">
        <w:rPr>
          <w:rFonts w:asciiTheme="majorHAnsi" w:hAnsiTheme="majorHAnsi" w:cstheme="majorHAnsi"/>
          <w:sz w:val="24"/>
          <w:szCs w:val="24"/>
        </w:rPr>
        <w:t>frighten</w:t>
      </w:r>
      <w:r w:rsidRPr="00BB39FD">
        <w:rPr>
          <w:rFonts w:asciiTheme="majorHAnsi" w:hAnsiTheme="majorHAnsi" w:cstheme="majorHAnsi"/>
          <w:sz w:val="24"/>
          <w:szCs w:val="24"/>
        </w:rPr>
        <w:t xml:space="preserve"> </w:t>
      </w:r>
      <w:r w:rsidR="001C2D6F" w:rsidRPr="00BB39FD">
        <w:rPr>
          <w:rFonts w:asciiTheme="majorHAnsi" w:hAnsiTheme="majorHAnsi" w:cstheme="majorHAnsi"/>
          <w:sz w:val="24"/>
          <w:szCs w:val="24"/>
        </w:rPr>
        <w:t>citizens</w:t>
      </w:r>
      <w:r w:rsidRPr="00BB39FD">
        <w:rPr>
          <w:rFonts w:asciiTheme="majorHAnsi" w:hAnsiTheme="majorHAnsi" w:cstheme="majorHAnsi"/>
          <w:sz w:val="24"/>
          <w:szCs w:val="24"/>
        </w:rPr>
        <w:t xml:space="preserve"> "into behaving in a way that the long-run civilized life requires" (Samuelson in Blaug 1988). Yes the status quo </w:t>
      </w:r>
      <w:r w:rsidR="00F17761">
        <w:rPr>
          <w:rFonts w:asciiTheme="majorHAnsi" w:hAnsiTheme="majorHAnsi" w:cstheme="majorHAnsi"/>
          <w:sz w:val="24"/>
          <w:szCs w:val="24"/>
        </w:rPr>
        <w:t>is</w:t>
      </w:r>
      <w:r w:rsidRPr="00BB39FD">
        <w:rPr>
          <w:rFonts w:asciiTheme="majorHAnsi" w:hAnsiTheme="majorHAnsi" w:cstheme="majorHAnsi"/>
          <w:sz w:val="24"/>
          <w:szCs w:val="24"/>
        </w:rPr>
        <w:t xml:space="preserve"> horrendous and</w:t>
      </w:r>
      <w:r w:rsidR="005F2FAB">
        <w:rPr>
          <w:rFonts w:asciiTheme="majorHAnsi" w:hAnsiTheme="majorHAnsi" w:cstheme="majorHAnsi"/>
          <w:sz w:val="24"/>
          <w:szCs w:val="24"/>
        </w:rPr>
        <w:t xml:space="preserve"> </w:t>
      </w:r>
      <w:r w:rsidR="006D7580">
        <w:rPr>
          <w:rFonts w:asciiTheme="majorHAnsi" w:hAnsiTheme="majorHAnsi" w:cstheme="majorHAnsi"/>
          <w:sz w:val="24"/>
          <w:szCs w:val="24"/>
        </w:rPr>
        <w:t>the majority of the population would like specific government programs to be implemented</w:t>
      </w:r>
      <w:r w:rsidRPr="00BB39FD">
        <w:rPr>
          <w:rFonts w:asciiTheme="majorHAnsi" w:hAnsiTheme="majorHAnsi" w:cstheme="majorHAnsi"/>
          <w:sz w:val="24"/>
          <w:szCs w:val="24"/>
        </w:rPr>
        <w:t xml:space="preserve"> but, unfortunately, the government cannot pay for </w:t>
      </w:r>
      <w:r w:rsidR="006D7580">
        <w:rPr>
          <w:rFonts w:asciiTheme="majorHAnsi" w:hAnsiTheme="majorHAnsi" w:cstheme="majorHAnsi"/>
          <w:sz w:val="24"/>
          <w:szCs w:val="24"/>
        </w:rPr>
        <w:t>them</w:t>
      </w:r>
      <w:r w:rsidR="004C21BD" w:rsidRPr="00BB39FD">
        <w:rPr>
          <w:rFonts w:asciiTheme="majorHAnsi" w:hAnsiTheme="majorHAnsi" w:cstheme="majorHAnsi"/>
          <w:sz w:val="24"/>
          <w:szCs w:val="24"/>
        </w:rPr>
        <w:t xml:space="preserve">. This narrative provides </w:t>
      </w:r>
      <w:r w:rsidRPr="00BB39FD">
        <w:rPr>
          <w:rFonts w:asciiTheme="majorHAnsi" w:hAnsiTheme="majorHAnsi" w:cstheme="majorHAnsi"/>
          <w:sz w:val="24"/>
          <w:szCs w:val="24"/>
        </w:rPr>
        <w:t xml:space="preserve">politicians </w:t>
      </w:r>
      <w:r w:rsidR="004C21BD" w:rsidRPr="00BB39FD">
        <w:rPr>
          <w:rFonts w:asciiTheme="majorHAnsi" w:hAnsiTheme="majorHAnsi" w:cstheme="majorHAnsi"/>
          <w:sz w:val="24"/>
          <w:szCs w:val="24"/>
        </w:rPr>
        <w:t>with</w:t>
      </w:r>
      <w:r w:rsidRPr="00BB39FD">
        <w:rPr>
          <w:rFonts w:asciiTheme="majorHAnsi" w:hAnsiTheme="majorHAnsi" w:cstheme="majorHAnsi"/>
          <w:sz w:val="24"/>
          <w:szCs w:val="24"/>
        </w:rPr>
        <w:t xml:space="preserve"> an easy way out of uncomfortable discussions. I</w:t>
      </w:r>
      <w:r w:rsidR="001C2D6F" w:rsidRPr="00BB39FD">
        <w:rPr>
          <w:rFonts w:asciiTheme="majorHAnsi" w:hAnsiTheme="majorHAnsi" w:cstheme="majorHAnsi"/>
          <w:sz w:val="24"/>
          <w:szCs w:val="24"/>
        </w:rPr>
        <w:t>t also leads to a sordid budget-</w:t>
      </w:r>
      <w:r w:rsidRPr="00BB39FD">
        <w:rPr>
          <w:rFonts w:asciiTheme="majorHAnsi" w:hAnsiTheme="majorHAnsi" w:cstheme="majorHAnsi"/>
          <w:sz w:val="24"/>
          <w:szCs w:val="24"/>
        </w:rPr>
        <w:t xml:space="preserve">making process focused on political games about finding pretend pay-fors in order to avoid adding to the public debt. This is “bullshit" as Senator Barbara Boxer </w:t>
      </w:r>
      <w:r w:rsidR="002D554C" w:rsidRPr="00BB39FD">
        <w:rPr>
          <w:rFonts w:asciiTheme="majorHAnsi" w:hAnsiTheme="majorHAnsi" w:cstheme="majorHAnsi"/>
          <w:sz w:val="24"/>
          <w:szCs w:val="24"/>
        </w:rPr>
        <w:t>shouted</w:t>
      </w:r>
      <w:r w:rsidRPr="00BB39FD">
        <w:rPr>
          <w:rFonts w:asciiTheme="majorHAnsi" w:hAnsiTheme="majorHAnsi" w:cstheme="majorHAnsi"/>
          <w:sz w:val="24"/>
          <w:szCs w:val="24"/>
        </w:rPr>
        <w:t xml:space="preserve"> on the Senate floor. </w:t>
      </w:r>
    </w:p>
    <w:p w14:paraId="224A29C6" w14:textId="7149201D" w:rsidR="00C32CEB" w:rsidRDefault="00B903A1" w:rsidP="00BB39FD">
      <w:pPr>
        <w:spacing w:before="240" w:after="240"/>
        <w:rPr>
          <w:rFonts w:asciiTheme="majorHAnsi" w:hAnsiTheme="majorHAnsi" w:cstheme="majorHAnsi"/>
          <w:sz w:val="24"/>
          <w:szCs w:val="24"/>
        </w:rPr>
      </w:pPr>
      <w:r w:rsidRPr="00BB39FD">
        <w:rPr>
          <w:rFonts w:asciiTheme="majorHAnsi" w:hAnsiTheme="majorHAnsi" w:cstheme="majorHAnsi"/>
          <w:sz w:val="24"/>
          <w:szCs w:val="24"/>
        </w:rPr>
        <w:t xml:space="preserve">Instead of the previous reaction, Kelton wants </w:t>
      </w:r>
      <w:r w:rsidR="00415EE2" w:rsidRPr="00BB39FD">
        <w:rPr>
          <w:rFonts w:asciiTheme="majorHAnsi" w:hAnsiTheme="majorHAnsi" w:cstheme="majorHAnsi"/>
          <w:sz w:val="24"/>
          <w:szCs w:val="24"/>
        </w:rPr>
        <w:t>her readers</w:t>
      </w:r>
      <w:r w:rsidR="003E26EB">
        <w:rPr>
          <w:rFonts w:asciiTheme="majorHAnsi" w:hAnsiTheme="majorHAnsi" w:cstheme="majorHAnsi"/>
          <w:sz w:val="24"/>
          <w:szCs w:val="24"/>
        </w:rPr>
        <w:t xml:space="preserve"> to react with courage, </w:t>
      </w:r>
      <w:r w:rsidRPr="00BB39FD">
        <w:rPr>
          <w:rFonts w:asciiTheme="majorHAnsi" w:hAnsiTheme="majorHAnsi" w:cstheme="majorHAnsi"/>
          <w:sz w:val="24"/>
          <w:szCs w:val="24"/>
        </w:rPr>
        <w:t>hope and</w:t>
      </w:r>
      <w:r w:rsidR="002B41B4">
        <w:rPr>
          <w:rFonts w:asciiTheme="majorHAnsi" w:hAnsiTheme="majorHAnsi" w:cstheme="majorHAnsi"/>
          <w:sz w:val="24"/>
          <w:szCs w:val="24"/>
        </w:rPr>
        <w:t xml:space="preserve"> a determination</w:t>
      </w:r>
      <w:r w:rsidRPr="00BB39FD">
        <w:rPr>
          <w:rFonts w:asciiTheme="majorHAnsi" w:hAnsiTheme="majorHAnsi" w:cstheme="majorHAnsi"/>
          <w:sz w:val="24"/>
          <w:szCs w:val="24"/>
        </w:rPr>
        <w:t xml:space="preserve"> to use the insights of monetary sovereignty to understand the possibilities and constraints that come with it. What are the relevant constraints o</w:t>
      </w:r>
      <w:r w:rsidR="002931C8">
        <w:rPr>
          <w:rFonts w:asciiTheme="majorHAnsi" w:hAnsiTheme="majorHAnsi" w:cstheme="majorHAnsi"/>
          <w:sz w:val="24"/>
          <w:szCs w:val="24"/>
        </w:rPr>
        <w:t>n</w:t>
      </w:r>
      <w:r w:rsidRPr="00BB39FD">
        <w:rPr>
          <w:rFonts w:asciiTheme="majorHAnsi" w:hAnsiTheme="majorHAnsi" w:cstheme="majorHAnsi"/>
          <w:sz w:val="24"/>
          <w:szCs w:val="24"/>
        </w:rPr>
        <w:t xml:space="preserve"> the </w:t>
      </w:r>
      <w:r w:rsidR="003E26EB">
        <w:rPr>
          <w:rFonts w:asciiTheme="majorHAnsi" w:hAnsiTheme="majorHAnsi" w:cstheme="majorHAnsi"/>
          <w:sz w:val="24"/>
          <w:szCs w:val="24"/>
        </w:rPr>
        <w:t xml:space="preserve">federal </w:t>
      </w:r>
      <w:r w:rsidRPr="00BB39FD">
        <w:rPr>
          <w:rFonts w:asciiTheme="majorHAnsi" w:hAnsiTheme="majorHAnsi" w:cstheme="majorHAnsi"/>
          <w:sz w:val="24"/>
          <w:szCs w:val="24"/>
        </w:rPr>
        <w:t>budget</w:t>
      </w:r>
      <w:r w:rsidR="003E26EB">
        <w:rPr>
          <w:rFonts w:asciiTheme="majorHAnsi" w:hAnsiTheme="majorHAnsi" w:cstheme="majorHAnsi"/>
          <w:sz w:val="24"/>
          <w:szCs w:val="24"/>
        </w:rPr>
        <w:t>-</w:t>
      </w:r>
      <w:r w:rsidRPr="00BB39FD">
        <w:rPr>
          <w:rFonts w:asciiTheme="majorHAnsi" w:hAnsiTheme="majorHAnsi" w:cstheme="majorHAnsi"/>
          <w:sz w:val="24"/>
          <w:szCs w:val="24"/>
        </w:rPr>
        <w:t>making process? They are certainly not financial</w:t>
      </w:r>
      <w:r w:rsidR="008A3EE3" w:rsidRPr="00BB39FD">
        <w:rPr>
          <w:rFonts w:asciiTheme="majorHAnsi" w:hAnsiTheme="majorHAnsi" w:cstheme="majorHAnsi"/>
          <w:sz w:val="24"/>
          <w:szCs w:val="24"/>
        </w:rPr>
        <w:t xml:space="preserve">. One </w:t>
      </w:r>
      <w:r w:rsidR="007D2979">
        <w:rPr>
          <w:rFonts w:asciiTheme="majorHAnsi" w:hAnsiTheme="majorHAnsi" w:cstheme="majorHAnsi"/>
          <w:sz w:val="24"/>
          <w:szCs w:val="24"/>
        </w:rPr>
        <w:t xml:space="preserve">constraint </w:t>
      </w:r>
      <w:r w:rsidR="008A3EE3" w:rsidRPr="00BB39FD">
        <w:rPr>
          <w:rFonts w:asciiTheme="majorHAnsi" w:hAnsiTheme="majorHAnsi" w:cstheme="majorHAnsi"/>
          <w:sz w:val="24"/>
          <w:szCs w:val="24"/>
        </w:rPr>
        <w:t xml:space="preserve">is the political process </w:t>
      </w:r>
      <w:r w:rsidRPr="00BB39FD">
        <w:rPr>
          <w:rFonts w:asciiTheme="majorHAnsi" w:hAnsiTheme="majorHAnsi" w:cstheme="majorHAnsi"/>
          <w:sz w:val="24"/>
          <w:szCs w:val="24"/>
        </w:rPr>
        <w:t>that sets the bound</w:t>
      </w:r>
      <w:r w:rsidR="008A3EE3" w:rsidRPr="00BB39FD">
        <w:rPr>
          <w:rFonts w:asciiTheme="majorHAnsi" w:hAnsiTheme="majorHAnsi" w:cstheme="majorHAnsi"/>
          <w:sz w:val="24"/>
          <w:szCs w:val="24"/>
        </w:rPr>
        <w:t xml:space="preserve">ary of </w:t>
      </w:r>
      <w:r w:rsidR="00075088">
        <w:rPr>
          <w:rFonts w:asciiTheme="majorHAnsi" w:hAnsiTheme="majorHAnsi" w:cstheme="majorHAnsi"/>
          <w:sz w:val="24"/>
          <w:szCs w:val="24"/>
        </w:rPr>
        <w:t>federal-</w:t>
      </w:r>
      <w:r w:rsidR="008A3EE3" w:rsidRPr="00BB39FD">
        <w:rPr>
          <w:rFonts w:asciiTheme="majorHAnsi" w:hAnsiTheme="majorHAnsi" w:cstheme="majorHAnsi"/>
          <w:sz w:val="24"/>
          <w:szCs w:val="24"/>
        </w:rPr>
        <w:t>government intervention. A society must</w:t>
      </w:r>
      <w:r w:rsidRPr="00BB39FD">
        <w:rPr>
          <w:rFonts w:asciiTheme="majorHAnsi" w:hAnsiTheme="majorHAnsi" w:cstheme="majorHAnsi"/>
          <w:sz w:val="24"/>
          <w:szCs w:val="24"/>
        </w:rPr>
        <w:t xml:space="preserve"> decide</w:t>
      </w:r>
      <w:r w:rsidR="00314457" w:rsidRPr="00BB39FD">
        <w:rPr>
          <w:rFonts w:asciiTheme="majorHAnsi" w:hAnsiTheme="majorHAnsi" w:cstheme="majorHAnsi"/>
          <w:sz w:val="24"/>
          <w:szCs w:val="24"/>
        </w:rPr>
        <w:t xml:space="preserve"> for itself</w:t>
      </w:r>
      <w:r w:rsidR="007D2979">
        <w:rPr>
          <w:rFonts w:asciiTheme="majorHAnsi" w:hAnsiTheme="majorHAnsi" w:cstheme="majorHAnsi"/>
          <w:sz w:val="24"/>
          <w:szCs w:val="24"/>
        </w:rPr>
        <w:t>, hopefully democratically,</w:t>
      </w:r>
      <w:r w:rsidRPr="00BB39FD">
        <w:rPr>
          <w:rFonts w:asciiTheme="majorHAnsi" w:hAnsiTheme="majorHAnsi" w:cstheme="majorHAnsi"/>
          <w:sz w:val="24"/>
          <w:szCs w:val="24"/>
        </w:rPr>
        <w:t xml:space="preserve"> what the public purpose is. </w:t>
      </w:r>
      <w:r w:rsidR="007D2979">
        <w:rPr>
          <w:rFonts w:asciiTheme="majorHAnsi" w:hAnsiTheme="majorHAnsi" w:cstheme="majorHAnsi"/>
          <w:sz w:val="24"/>
          <w:szCs w:val="24"/>
        </w:rPr>
        <w:t xml:space="preserve">What should the government do? </w:t>
      </w:r>
      <w:r w:rsidR="00BB39FD" w:rsidRPr="00BB39FD">
        <w:rPr>
          <w:rFonts w:asciiTheme="majorHAnsi" w:hAnsiTheme="majorHAnsi" w:cstheme="majorHAnsi"/>
          <w:sz w:val="24"/>
          <w:szCs w:val="24"/>
        </w:rPr>
        <w:t xml:space="preserve">It should be evident that, once the money question is </w:t>
      </w:r>
      <w:r w:rsidR="00C32CEB">
        <w:rPr>
          <w:rFonts w:asciiTheme="majorHAnsi" w:hAnsiTheme="majorHAnsi" w:cstheme="majorHAnsi"/>
          <w:sz w:val="24"/>
          <w:szCs w:val="24"/>
        </w:rPr>
        <w:t>made irrelevant to</w:t>
      </w:r>
      <w:r w:rsidR="00075088">
        <w:rPr>
          <w:rFonts w:asciiTheme="majorHAnsi" w:hAnsiTheme="majorHAnsi" w:cstheme="majorHAnsi"/>
          <w:sz w:val="24"/>
          <w:szCs w:val="24"/>
        </w:rPr>
        <w:t xml:space="preserve"> the</w:t>
      </w:r>
      <w:r w:rsidR="00BB39FD" w:rsidRPr="00BB39FD">
        <w:rPr>
          <w:rFonts w:asciiTheme="majorHAnsi" w:hAnsiTheme="majorHAnsi" w:cstheme="majorHAnsi"/>
          <w:sz w:val="24"/>
          <w:szCs w:val="24"/>
        </w:rPr>
        <w:t xml:space="preserve"> political debate</w:t>
      </w:r>
      <w:r w:rsidR="00C32CEB">
        <w:rPr>
          <w:rFonts w:asciiTheme="majorHAnsi" w:hAnsiTheme="majorHAnsi" w:cstheme="majorHAnsi"/>
          <w:sz w:val="24"/>
          <w:szCs w:val="24"/>
        </w:rPr>
        <w:t>s</w:t>
      </w:r>
      <w:r w:rsidR="00BB39FD" w:rsidRPr="00BB39FD">
        <w:rPr>
          <w:rFonts w:asciiTheme="majorHAnsi" w:hAnsiTheme="majorHAnsi" w:cstheme="majorHAnsi"/>
          <w:sz w:val="24"/>
          <w:szCs w:val="24"/>
        </w:rPr>
        <w:t xml:space="preserve">, </w:t>
      </w:r>
      <w:r w:rsidR="007D2979">
        <w:rPr>
          <w:rFonts w:asciiTheme="majorHAnsi" w:hAnsiTheme="majorHAnsi" w:cstheme="majorHAnsi"/>
          <w:sz w:val="24"/>
          <w:szCs w:val="24"/>
        </w:rPr>
        <w:t>this becomes</w:t>
      </w:r>
      <w:r w:rsidR="00BB39FD" w:rsidRPr="00BB39FD">
        <w:rPr>
          <w:rFonts w:asciiTheme="majorHAnsi" w:hAnsiTheme="majorHAnsi" w:cstheme="majorHAnsi"/>
          <w:sz w:val="24"/>
          <w:szCs w:val="24"/>
        </w:rPr>
        <w:t xml:space="preserve"> </w:t>
      </w:r>
      <w:r w:rsidR="00C32CEB">
        <w:rPr>
          <w:rFonts w:asciiTheme="majorHAnsi" w:hAnsiTheme="majorHAnsi" w:cstheme="majorHAnsi"/>
          <w:sz w:val="24"/>
          <w:szCs w:val="24"/>
        </w:rPr>
        <w:t xml:space="preserve">a </w:t>
      </w:r>
      <w:r w:rsidR="00BB39FD" w:rsidRPr="00BB39FD">
        <w:rPr>
          <w:rFonts w:asciiTheme="majorHAnsi" w:hAnsiTheme="majorHAnsi" w:cstheme="majorHAnsi"/>
          <w:sz w:val="24"/>
          <w:szCs w:val="24"/>
        </w:rPr>
        <w:t>heightened point of contention</w:t>
      </w:r>
      <w:r w:rsidR="007D2979">
        <w:rPr>
          <w:rFonts w:asciiTheme="majorHAnsi" w:hAnsiTheme="majorHAnsi" w:cstheme="majorHAnsi"/>
          <w:sz w:val="24"/>
          <w:szCs w:val="24"/>
        </w:rPr>
        <w:t xml:space="preserve">. </w:t>
      </w:r>
      <w:r w:rsidR="000D04BC" w:rsidRPr="00BB39FD">
        <w:rPr>
          <w:rFonts w:asciiTheme="majorHAnsi" w:hAnsiTheme="majorHAnsi" w:cstheme="majorHAnsi"/>
          <w:sz w:val="24"/>
          <w:szCs w:val="24"/>
        </w:rPr>
        <w:t xml:space="preserve">Kelton wants </w:t>
      </w:r>
      <w:r w:rsidR="002F3630">
        <w:rPr>
          <w:rFonts w:asciiTheme="majorHAnsi" w:hAnsiTheme="majorHAnsi" w:cstheme="majorHAnsi"/>
          <w:sz w:val="24"/>
          <w:szCs w:val="24"/>
        </w:rPr>
        <w:t>her readers</w:t>
      </w:r>
      <w:r w:rsidR="000D04BC" w:rsidRPr="00BB39FD">
        <w:rPr>
          <w:rFonts w:asciiTheme="majorHAnsi" w:hAnsiTheme="majorHAnsi" w:cstheme="majorHAnsi"/>
          <w:sz w:val="24"/>
          <w:szCs w:val="24"/>
        </w:rPr>
        <w:t xml:space="preserve"> to help rationalize and systematize the public discourse about the public purpose</w:t>
      </w:r>
      <w:r w:rsidR="000D04BC">
        <w:rPr>
          <w:rFonts w:asciiTheme="majorHAnsi" w:hAnsiTheme="majorHAnsi" w:cstheme="majorHAnsi"/>
          <w:sz w:val="24"/>
          <w:szCs w:val="24"/>
        </w:rPr>
        <w:t>.</w:t>
      </w:r>
      <w:r w:rsidR="000D04BC" w:rsidRPr="00BB39FD">
        <w:rPr>
          <w:rFonts w:asciiTheme="majorHAnsi" w:hAnsiTheme="majorHAnsi" w:cstheme="majorHAnsi"/>
          <w:sz w:val="24"/>
          <w:szCs w:val="24"/>
        </w:rPr>
        <w:t xml:space="preserve"> </w:t>
      </w:r>
      <w:r w:rsidR="007D2979">
        <w:rPr>
          <w:rFonts w:asciiTheme="majorHAnsi" w:hAnsiTheme="majorHAnsi" w:cstheme="majorHAnsi"/>
          <w:sz w:val="24"/>
          <w:szCs w:val="24"/>
        </w:rPr>
        <w:t xml:space="preserve">Does that lead the government to </w:t>
      </w:r>
      <w:r w:rsidR="008C6EEB">
        <w:rPr>
          <w:rFonts w:asciiTheme="majorHAnsi" w:hAnsiTheme="majorHAnsi" w:cstheme="majorHAnsi"/>
          <w:sz w:val="24"/>
          <w:szCs w:val="24"/>
        </w:rPr>
        <w:t>be overwhelmed with demands? No it does not as</w:t>
      </w:r>
      <w:r w:rsidR="007D2979">
        <w:rPr>
          <w:rFonts w:asciiTheme="majorHAnsi" w:hAnsiTheme="majorHAnsi" w:cstheme="majorHAnsi"/>
          <w:sz w:val="24"/>
          <w:szCs w:val="24"/>
        </w:rPr>
        <w:t xml:space="preserve"> </w:t>
      </w:r>
      <w:r w:rsidR="003E26EB">
        <w:rPr>
          <w:rFonts w:asciiTheme="majorHAnsi" w:hAnsiTheme="majorHAnsi" w:cstheme="majorHAnsi"/>
          <w:sz w:val="24"/>
          <w:szCs w:val="24"/>
        </w:rPr>
        <w:t>t</w:t>
      </w:r>
      <w:r w:rsidR="003E26EB" w:rsidRPr="00BB39FD">
        <w:rPr>
          <w:rFonts w:asciiTheme="majorHAnsi" w:hAnsiTheme="majorHAnsi" w:cstheme="majorHAnsi"/>
          <w:sz w:val="24"/>
          <w:szCs w:val="24"/>
        </w:rPr>
        <w:t>he diverse experiences of devel</w:t>
      </w:r>
      <w:r w:rsidR="003E26EB">
        <w:rPr>
          <w:rFonts w:asciiTheme="majorHAnsi" w:hAnsiTheme="majorHAnsi" w:cstheme="majorHAnsi"/>
          <w:sz w:val="24"/>
          <w:szCs w:val="24"/>
        </w:rPr>
        <w:t>oped democratic societies show</w:t>
      </w:r>
      <w:r w:rsidR="007D2979">
        <w:rPr>
          <w:rFonts w:asciiTheme="majorHAnsi" w:hAnsiTheme="majorHAnsi" w:cstheme="majorHAnsi"/>
          <w:sz w:val="24"/>
          <w:szCs w:val="24"/>
        </w:rPr>
        <w:t>.</w:t>
      </w:r>
      <w:r w:rsidR="00BB39FD" w:rsidRPr="00BB39FD">
        <w:rPr>
          <w:rFonts w:asciiTheme="majorHAnsi" w:hAnsiTheme="majorHAnsi" w:cstheme="majorHAnsi"/>
          <w:sz w:val="24"/>
          <w:szCs w:val="24"/>
        </w:rPr>
        <w:t xml:space="preserve"> As such, and to the disappointment of some friendly readers on the left, MMT is not as radical as it might seem. MMT does not aim at eliminating the capitalist economic system but rather </w:t>
      </w:r>
      <w:r w:rsidR="00C32CEB">
        <w:rPr>
          <w:rFonts w:asciiTheme="majorHAnsi" w:hAnsiTheme="majorHAnsi" w:cstheme="majorHAnsi"/>
          <w:sz w:val="24"/>
          <w:szCs w:val="24"/>
        </w:rPr>
        <w:t>at making</w:t>
      </w:r>
      <w:r w:rsidR="00BB39FD" w:rsidRPr="00BB39FD">
        <w:rPr>
          <w:rFonts w:asciiTheme="majorHAnsi" w:hAnsiTheme="majorHAnsi" w:cstheme="majorHAnsi"/>
          <w:sz w:val="24"/>
          <w:szCs w:val="24"/>
        </w:rPr>
        <w:t xml:space="preserve"> it fairer and more sustainable. </w:t>
      </w:r>
      <w:r w:rsidR="00075088">
        <w:rPr>
          <w:rFonts w:asciiTheme="majorHAnsi" w:hAnsiTheme="majorHAnsi" w:cstheme="majorHAnsi"/>
          <w:sz w:val="24"/>
          <w:szCs w:val="24"/>
        </w:rPr>
        <w:t xml:space="preserve">MMT </w:t>
      </w:r>
      <w:r w:rsidR="00F17761">
        <w:rPr>
          <w:rFonts w:asciiTheme="majorHAnsi" w:hAnsiTheme="majorHAnsi" w:cstheme="majorHAnsi"/>
          <w:sz w:val="24"/>
          <w:szCs w:val="24"/>
        </w:rPr>
        <w:t>diagnoses</w:t>
      </w:r>
      <w:r w:rsidR="00075088">
        <w:rPr>
          <w:rFonts w:asciiTheme="majorHAnsi" w:hAnsiTheme="majorHAnsi" w:cstheme="majorHAnsi"/>
          <w:sz w:val="24"/>
          <w:szCs w:val="24"/>
        </w:rPr>
        <w:t xml:space="preserve"> that, while some developed economies are doing better than others, </w:t>
      </w:r>
      <w:r w:rsidR="005F2FAB">
        <w:rPr>
          <w:rFonts w:asciiTheme="majorHAnsi" w:hAnsiTheme="majorHAnsi" w:cstheme="majorHAnsi"/>
          <w:sz w:val="24"/>
          <w:szCs w:val="24"/>
        </w:rPr>
        <w:t>we</w:t>
      </w:r>
      <w:r w:rsidR="00075088">
        <w:rPr>
          <w:rFonts w:asciiTheme="majorHAnsi" w:hAnsiTheme="majorHAnsi" w:cstheme="majorHAnsi"/>
          <w:sz w:val="24"/>
          <w:szCs w:val="24"/>
        </w:rPr>
        <w:t xml:space="preserve"> </w:t>
      </w:r>
      <w:r w:rsidR="00B45331">
        <w:rPr>
          <w:rFonts w:asciiTheme="majorHAnsi" w:hAnsiTheme="majorHAnsi" w:cstheme="majorHAnsi"/>
          <w:sz w:val="24"/>
          <w:szCs w:val="24"/>
        </w:rPr>
        <w:t>live in a highly unequal society subject to several unsustainable processes and that government has a role to play to close the</w:t>
      </w:r>
      <w:r w:rsidR="00B45331" w:rsidRPr="00BB39FD">
        <w:rPr>
          <w:rFonts w:asciiTheme="majorHAnsi" w:hAnsiTheme="majorHAnsi" w:cstheme="majorHAnsi"/>
          <w:sz w:val="24"/>
          <w:szCs w:val="24"/>
        </w:rPr>
        <w:t xml:space="preserve"> deficits that matter, </w:t>
      </w:r>
      <w:r w:rsidR="00C32CEB">
        <w:rPr>
          <w:rFonts w:asciiTheme="majorHAnsi" w:hAnsiTheme="majorHAnsi" w:cstheme="majorHAnsi"/>
          <w:sz w:val="24"/>
          <w:szCs w:val="24"/>
        </w:rPr>
        <w:t xml:space="preserve">the </w:t>
      </w:r>
      <w:r w:rsidR="00B45331" w:rsidRPr="00BB39FD">
        <w:rPr>
          <w:rFonts w:asciiTheme="majorHAnsi" w:hAnsiTheme="majorHAnsi" w:cstheme="majorHAnsi"/>
          <w:sz w:val="24"/>
          <w:szCs w:val="24"/>
        </w:rPr>
        <w:t xml:space="preserve">job deficit, </w:t>
      </w:r>
      <w:r w:rsidR="00C32CEB">
        <w:rPr>
          <w:rFonts w:asciiTheme="majorHAnsi" w:hAnsiTheme="majorHAnsi" w:cstheme="majorHAnsi"/>
          <w:sz w:val="24"/>
          <w:szCs w:val="24"/>
        </w:rPr>
        <w:t xml:space="preserve">the </w:t>
      </w:r>
      <w:r w:rsidR="00B45331" w:rsidRPr="00BB39FD">
        <w:rPr>
          <w:rFonts w:asciiTheme="majorHAnsi" w:hAnsiTheme="majorHAnsi" w:cstheme="majorHAnsi"/>
          <w:sz w:val="24"/>
          <w:szCs w:val="24"/>
        </w:rPr>
        <w:t xml:space="preserve">healthcare deficit, </w:t>
      </w:r>
      <w:r w:rsidR="00C32CEB">
        <w:rPr>
          <w:rFonts w:asciiTheme="majorHAnsi" w:hAnsiTheme="majorHAnsi" w:cstheme="majorHAnsi"/>
          <w:sz w:val="24"/>
          <w:szCs w:val="24"/>
        </w:rPr>
        <w:t xml:space="preserve">the </w:t>
      </w:r>
      <w:r w:rsidR="00B45331" w:rsidRPr="00BB39FD">
        <w:rPr>
          <w:rFonts w:asciiTheme="majorHAnsi" w:hAnsiTheme="majorHAnsi" w:cstheme="majorHAnsi"/>
          <w:sz w:val="24"/>
          <w:szCs w:val="24"/>
        </w:rPr>
        <w:t xml:space="preserve">democratic deficit, </w:t>
      </w:r>
      <w:r w:rsidR="00C32CEB">
        <w:rPr>
          <w:rFonts w:asciiTheme="majorHAnsi" w:hAnsiTheme="majorHAnsi" w:cstheme="majorHAnsi"/>
          <w:sz w:val="24"/>
          <w:szCs w:val="24"/>
        </w:rPr>
        <w:t xml:space="preserve">the </w:t>
      </w:r>
      <w:r w:rsidR="00B45331" w:rsidRPr="00BB39FD">
        <w:rPr>
          <w:rFonts w:asciiTheme="majorHAnsi" w:hAnsiTheme="majorHAnsi" w:cstheme="majorHAnsi"/>
          <w:sz w:val="24"/>
          <w:szCs w:val="24"/>
        </w:rPr>
        <w:t>environmental deficit, among others.</w:t>
      </w:r>
      <w:r w:rsidR="00B45331">
        <w:rPr>
          <w:rFonts w:asciiTheme="majorHAnsi" w:hAnsiTheme="majorHAnsi" w:cstheme="majorHAnsi"/>
          <w:sz w:val="24"/>
          <w:szCs w:val="24"/>
        </w:rPr>
        <w:t xml:space="preserve"> </w:t>
      </w:r>
      <w:r w:rsidR="00BB39FD" w:rsidRPr="00BB39FD">
        <w:rPr>
          <w:rFonts w:asciiTheme="majorHAnsi" w:hAnsiTheme="majorHAnsi" w:cstheme="majorHAnsi"/>
          <w:sz w:val="24"/>
          <w:szCs w:val="24"/>
        </w:rPr>
        <w:t>The aim is to use the power of</w:t>
      </w:r>
      <w:r w:rsidR="005F2FAB">
        <w:rPr>
          <w:rFonts w:asciiTheme="majorHAnsi" w:hAnsiTheme="majorHAnsi" w:cstheme="majorHAnsi"/>
          <w:sz w:val="24"/>
          <w:szCs w:val="24"/>
        </w:rPr>
        <w:t xml:space="preserve"> the federal</w:t>
      </w:r>
      <w:r w:rsidR="00BB39FD" w:rsidRPr="00BB39FD">
        <w:rPr>
          <w:rFonts w:asciiTheme="majorHAnsi" w:hAnsiTheme="majorHAnsi" w:cstheme="majorHAnsi"/>
          <w:sz w:val="24"/>
          <w:szCs w:val="24"/>
        </w:rPr>
        <w:t xml:space="preserve"> government to complement for-profit activities in order to increase freedo</w:t>
      </w:r>
      <w:r w:rsidR="005F2FAB">
        <w:rPr>
          <w:rFonts w:asciiTheme="majorHAnsi" w:hAnsiTheme="majorHAnsi" w:cstheme="majorHAnsi"/>
          <w:sz w:val="24"/>
          <w:szCs w:val="24"/>
        </w:rPr>
        <w:t xml:space="preserve">m of choices and opportunities in terms of </w:t>
      </w:r>
      <w:r w:rsidR="00BB39FD" w:rsidRPr="00BB39FD">
        <w:rPr>
          <w:rFonts w:asciiTheme="majorHAnsi" w:hAnsiTheme="majorHAnsi" w:cstheme="majorHAnsi"/>
          <w:sz w:val="24"/>
          <w:szCs w:val="24"/>
        </w:rPr>
        <w:t>work, hea</w:t>
      </w:r>
      <w:r w:rsidR="005F2FAB">
        <w:rPr>
          <w:rFonts w:asciiTheme="majorHAnsi" w:hAnsiTheme="majorHAnsi" w:cstheme="majorHAnsi"/>
          <w:sz w:val="24"/>
          <w:szCs w:val="24"/>
        </w:rPr>
        <w:t>lthcare, education, among others. This is done</w:t>
      </w:r>
      <w:r w:rsidR="00BB39FD" w:rsidRPr="00BB39FD">
        <w:rPr>
          <w:rFonts w:asciiTheme="majorHAnsi" w:hAnsiTheme="majorHAnsi" w:cstheme="majorHAnsi"/>
          <w:sz w:val="24"/>
          <w:szCs w:val="24"/>
        </w:rPr>
        <w:t xml:space="preserve"> by decoupling access to them </w:t>
      </w:r>
      <w:r w:rsidR="00BB39FD" w:rsidRPr="00BB39FD">
        <w:rPr>
          <w:rFonts w:asciiTheme="majorHAnsi" w:hAnsiTheme="majorHAnsi" w:cstheme="majorHAnsi"/>
          <w:sz w:val="24"/>
          <w:szCs w:val="24"/>
        </w:rPr>
        <w:lastRenderedPageBreak/>
        <w:t xml:space="preserve">from ability to pay and the for-profit motive. </w:t>
      </w:r>
      <w:r w:rsidR="00C32CEB">
        <w:rPr>
          <w:rFonts w:asciiTheme="majorHAnsi" w:hAnsiTheme="majorHAnsi" w:cstheme="majorHAnsi"/>
          <w:sz w:val="24"/>
          <w:szCs w:val="24"/>
        </w:rPr>
        <w:t xml:space="preserve">This view of the public purpose is in line with the </w:t>
      </w:r>
      <w:r w:rsidR="008C6EEB">
        <w:rPr>
          <w:rFonts w:asciiTheme="majorHAnsi" w:hAnsiTheme="majorHAnsi" w:cstheme="majorHAnsi"/>
          <w:sz w:val="24"/>
          <w:szCs w:val="24"/>
        </w:rPr>
        <w:t xml:space="preserve">wishes </w:t>
      </w:r>
      <w:r w:rsidR="002F3630">
        <w:rPr>
          <w:rFonts w:asciiTheme="majorHAnsi" w:hAnsiTheme="majorHAnsi" w:cstheme="majorHAnsi"/>
          <w:sz w:val="24"/>
          <w:szCs w:val="24"/>
        </w:rPr>
        <w:t xml:space="preserve">of </w:t>
      </w:r>
      <w:r w:rsidR="00C32CEB">
        <w:rPr>
          <w:rFonts w:asciiTheme="majorHAnsi" w:hAnsiTheme="majorHAnsi" w:cstheme="majorHAnsi"/>
          <w:sz w:val="24"/>
          <w:szCs w:val="24"/>
        </w:rPr>
        <w:t xml:space="preserve">the US population </w:t>
      </w:r>
      <w:r w:rsidR="008C6EEB">
        <w:rPr>
          <w:rFonts w:asciiTheme="majorHAnsi" w:hAnsiTheme="majorHAnsi" w:cstheme="majorHAnsi"/>
          <w:sz w:val="24"/>
          <w:szCs w:val="24"/>
        </w:rPr>
        <w:t xml:space="preserve">with polls showing </w:t>
      </w:r>
      <w:r w:rsidR="002F3630">
        <w:rPr>
          <w:rFonts w:asciiTheme="majorHAnsi" w:hAnsiTheme="majorHAnsi" w:cstheme="majorHAnsi"/>
          <w:sz w:val="24"/>
          <w:szCs w:val="24"/>
        </w:rPr>
        <w:t>strong support for</w:t>
      </w:r>
      <w:r w:rsidR="008C6EEB">
        <w:rPr>
          <w:rFonts w:asciiTheme="majorHAnsi" w:hAnsiTheme="majorHAnsi" w:cstheme="majorHAnsi"/>
          <w:sz w:val="24"/>
          <w:szCs w:val="24"/>
        </w:rPr>
        <w:t xml:space="preserve"> public healthcare and a job-guarantee program. The MMT public purpose is also in line with </w:t>
      </w:r>
      <w:r w:rsidR="002F3630">
        <w:rPr>
          <w:rFonts w:asciiTheme="majorHAnsi" w:hAnsiTheme="majorHAnsi" w:cstheme="majorHAnsi"/>
          <w:sz w:val="24"/>
          <w:szCs w:val="24"/>
        </w:rPr>
        <w:t>what many p</w:t>
      </w:r>
      <w:r w:rsidR="00781A10">
        <w:rPr>
          <w:rFonts w:asciiTheme="majorHAnsi" w:hAnsiTheme="majorHAnsi" w:cstheme="majorHAnsi"/>
          <w:sz w:val="24"/>
          <w:szCs w:val="24"/>
        </w:rPr>
        <w:t>rogressive</w:t>
      </w:r>
      <w:r w:rsidR="00C32CEB">
        <w:rPr>
          <w:rFonts w:asciiTheme="majorHAnsi" w:hAnsiTheme="majorHAnsi" w:cstheme="majorHAnsi"/>
          <w:sz w:val="24"/>
          <w:szCs w:val="24"/>
        </w:rPr>
        <w:t>s</w:t>
      </w:r>
      <w:r w:rsidR="00781A10">
        <w:rPr>
          <w:rFonts w:asciiTheme="majorHAnsi" w:hAnsiTheme="majorHAnsi" w:cstheme="majorHAnsi"/>
          <w:sz w:val="24"/>
          <w:szCs w:val="24"/>
        </w:rPr>
        <w:t xml:space="preserve"> </w:t>
      </w:r>
      <w:r w:rsidR="008C6EEB">
        <w:rPr>
          <w:rFonts w:asciiTheme="majorHAnsi" w:hAnsiTheme="majorHAnsi" w:cstheme="majorHAnsi"/>
          <w:sz w:val="24"/>
          <w:szCs w:val="24"/>
        </w:rPr>
        <w:t xml:space="preserve">want </w:t>
      </w:r>
      <w:r w:rsidR="002F3630">
        <w:rPr>
          <w:rFonts w:asciiTheme="majorHAnsi" w:hAnsiTheme="majorHAnsi" w:cstheme="majorHAnsi"/>
          <w:sz w:val="24"/>
          <w:szCs w:val="24"/>
        </w:rPr>
        <w:t xml:space="preserve">to do, </w:t>
      </w:r>
      <w:r w:rsidR="008C6EEB">
        <w:rPr>
          <w:rFonts w:asciiTheme="majorHAnsi" w:hAnsiTheme="majorHAnsi" w:cstheme="majorHAnsi"/>
          <w:sz w:val="24"/>
          <w:szCs w:val="24"/>
        </w:rPr>
        <w:t>but</w:t>
      </w:r>
      <w:r w:rsidR="00781A10">
        <w:rPr>
          <w:rFonts w:asciiTheme="majorHAnsi" w:hAnsiTheme="majorHAnsi" w:cstheme="majorHAnsi"/>
          <w:sz w:val="24"/>
          <w:szCs w:val="24"/>
        </w:rPr>
        <w:t xml:space="preserve"> </w:t>
      </w:r>
      <w:r w:rsidR="00E76ED5">
        <w:rPr>
          <w:rFonts w:asciiTheme="majorHAnsi" w:hAnsiTheme="majorHAnsi" w:cstheme="majorHAnsi"/>
          <w:sz w:val="24"/>
          <w:szCs w:val="24"/>
        </w:rPr>
        <w:t>quite a few of them</w:t>
      </w:r>
      <w:r w:rsidR="00781A10">
        <w:rPr>
          <w:rFonts w:asciiTheme="majorHAnsi" w:hAnsiTheme="majorHAnsi" w:cstheme="majorHAnsi"/>
          <w:sz w:val="24"/>
          <w:szCs w:val="24"/>
        </w:rPr>
        <w:t xml:space="preserve"> tend to fall for the deficit myth and </w:t>
      </w:r>
      <w:r w:rsidR="00F17761">
        <w:rPr>
          <w:rFonts w:asciiTheme="majorHAnsi" w:hAnsiTheme="majorHAnsi" w:cstheme="majorHAnsi"/>
          <w:sz w:val="24"/>
          <w:szCs w:val="24"/>
        </w:rPr>
        <w:t xml:space="preserve">the </w:t>
      </w:r>
      <w:r w:rsidR="00781A10">
        <w:rPr>
          <w:rFonts w:asciiTheme="majorHAnsi" w:hAnsiTheme="majorHAnsi" w:cstheme="majorHAnsi"/>
          <w:sz w:val="24"/>
          <w:szCs w:val="24"/>
        </w:rPr>
        <w:t xml:space="preserve">taxpayer money </w:t>
      </w:r>
      <w:r w:rsidR="00F17761">
        <w:rPr>
          <w:rFonts w:asciiTheme="majorHAnsi" w:hAnsiTheme="majorHAnsi" w:cstheme="majorHAnsi"/>
          <w:sz w:val="24"/>
          <w:szCs w:val="24"/>
        </w:rPr>
        <w:t>narrative</w:t>
      </w:r>
      <w:r w:rsidR="00781A10">
        <w:rPr>
          <w:rFonts w:asciiTheme="majorHAnsi" w:hAnsiTheme="majorHAnsi" w:cstheme="majorHAnsi"/>
          <w:sz w:val="24"/>
          <w:szCs w:val="24"/>
        </w:rPr>
        <w:t xml:space="preserve">. </w:t>
      </w:r>
    </w:p>
    <w:p w14:paraId="0714C6B7" w14:textId="1CC8F74F" w:rsidR="00BB39FD" w:rsidRPr="00BB39FD" w:rsidRDefault="00BB39FD" w:rsidP="00BB39FD">
      <w:pPr>
        <w:spacing w:before="240" w:after="240"/>
        <w:rPr>
          <w:rFonts w:asciiTheme="majorHAnsi" w:hAnsiTheme="majorHAnsi" w:cstheme="majorHAnsi"/>
          <w:sz w:val="24"/>
          <w:szCs w:val="24"/>
        </w:rPr>
      </w:pPr>
      <w:r w:rsidRPr="00BB39FD">
        <w:rPr>
          <w:rFonts w:asciiTheme="majorHAnsi" w:hAnsiTheme="majorHAnsi" w:cstheme="majorHAnsi"/>
          <w:sz w:val="24"/>
          <w:szCs w:val="24"/>
        </w:rPr>
        <w:t>While not radical, the MMT public purpose is at odd with both the Republic</w:t>
      </w:r>
      <w:r w:rsidR="00C47711">
        <w:rPr>
          <w:rFonts w:asciiTheme="majorHAnsi" w:hAnsiTheme="majorHAnsi" w:cstheme="majorHAnsi"/>
          <w:sz w:val="24"/>
          <w:szCs w:val="24"/>
        </w:rPr>
        <w:t>an</w:t>
      </w:r>
      <w:r w:rsidRPr="00BB39FD">
        <w:rPr>
          <w:rFonts w:asciiTheme="majorHAnsi" w:hAnsiTheme="majorHAnsi" w:cstheme="majorHAnsi"/>
          <w:sz w:val="24"/>
          <w:szCs w:val="24"/>
        </w:rPr>
        <w:t xml:space="preserve"> and Democratic political agendas</w:t>
      </w:r>
      <w:ins w:id="1" w:author="Eric Tymoigne" w:date="2020-09-01T10:59:00Z">
        <w:r w:rsidR="00D41E4C">
          <w:rPr>
            <w:rFonts w:asciiTheme="majorHAnsi" w:hAnsiTheme="majorHAnsi" w:cstheme="majorHAnsi"/>
            <w:sz w:val="24"/>
            <w:szCs w:val="24"/>
          </w:rPr>
          <w:t xml:space="preserve">; </w:t>
        </w:r>
      </w:ins>
      <w:ins w:id="2" w:author="Eric Tymoigne" w:date="2020-09-01T11:30:00Z">
        <w:r w:rsidR="00D41E4C">
          <w:rPr>
            <w:rFonts w:asciiTheme="majorHAnsi" w:hAnsiTheme="majorHAnsi" w:cstheme="majorHAnsi"/>
            <w:sz w:val="24"/>
            <w:szCs w:val="24"/>
          </w:rPr>
          <w:t>s</w:t>
        </w:r>
      </w:ins>
      <w:ins w:id="3" w:author="Eric Tymoigne" w:date="2020-09-01T10:59:00Z">
        <w:r w:rsidR="00BC1C71">
          <w:rPr>
            <w:rFonts w:asciiTheme="majorHAnsi" w:hAnsiTheme="majorHAnsi" w:cstheme="majorHAnsi"/>
            <w:sz w:val="24"/>
            <w:szCs w:val="24"/>
          </w:rPr>
          <w:t xml:space="preserve">o much so that </w:t>
        </w:r>
      </w:ins>
      <w:ins w:id="4" w:author="Eric Tymoigne" w:date="2020-09-01T11:07:00Z">
        <w:r w:rsidR="00BC1C71">
          <w:rPr>
            <w:rFonts w:asciiTheme="majorHAnsi" w:hAnsiTheme="majorHAnsi" w:cstheme="majorHAnsi"/>
            <w:sz w:val="24"/>
            <w:szCs w:val="24"/>
          </w:rPr>
          <w:t>Republicans</w:t>
        </w:r>
      </w:ins>
      <w:ins w:id="5" w:author="Eric Tymoigne" w:date="2020-09-01T10:59:00Z">
        <w:r w:rsidR="00BC1C71">
          <w:rPr>
            <w:rFonts w:asciiTheme="majorHAnsi" w:hAnsiTheme="majorHAnsi" w:cstheme="majorHAnsi"/>
            <w:sz w:val="24"/>
            <w:szCs w:val="24"/>
          </w:rPr>
          <w:t xml:space="preserve"> have proposed </w:t>
        </w:r>
      </w:ins>
      <w:ins w:id="6" w:author="Eric Tymoigne" w:date="2020-09-07T17:25:00Z">
        <w:r w:rsidR="003B17BB" w:rsidRPr="003B17BB">
          <w:rPr>
            <w:rFonts w:asciiTheme="majorHAnsi" w:hAnsiTheme="majorHAnsi" w:cstheme="majorHAnsi"/>
            <w:sz w:val="24"/>
            <w:szCs w:val="24"/>
            <w:highlight w:val="yellow"/>
            <w:rPrChange w:id="7" w:author="Eric Tymoigne" w:date="2020-09-07T17:25:00Z">
              <w:rPr>
                <w:rFonts w:asciiTheme="majorHAnsi" w:hAnsiTheme="majorHAnsi" w:cstheme="majorHAnsi"/>
                <w:sz w:val="24"/>
                <w:szCs w:val="24"/>
              </w:rPr>
            </w:rPrChange>
          </w:rPr>
          <w:t xml:space="preserve">two </w:t>
        </w:r>
      </w:ins>
      <w:ins w:id="8" w:author="Eric Tymoigne" w:date="2020-09-01T10:59:00Z">
        <w:r w:rsidR="00BC1C71" w:rsidRPr="003B17BB">
          <w:rPr>
            <w:rFonts w:asciiTheme="majorHAnsi" w:hAnsiTheme="majorHAnsi" w:cstheme="majorHAnsi"/>
            <w:sz w:val="24"/>
            <w:szCs w:val="24"/>
            <w:highlight w:val="yellow"/>
            <w:rPrChange w:id="9" w:author="Eric Tymoigne" w:date="2020-09-07T17:25:00Z">
              <w:rPr>
                <w:rFonts w:asciiTheme="majorHAnsi" w:hAnsiTheme="majorHAnsi" w:cstheme="majorHAnsi"/>
                <w:sz w:val="24"/>
                <w:szCs w:val="24"/>
              </w:rPr>
            </w:rPrChange>
          </w:rPr>
          <w:t>resolution</w:t>
        </w:r>
      </w:ins>
      <w:ins w:id="10" w:author="Eric Tymoigne" w:date="2020-09-07T17:25:00Z">
        <w:r w:rsidR="003B17BB" w:rsidRPr="003B17BB">
          <w:rPr>
            <w:rFonts w:asciiTheme="majorHAnsi" w:hAnsiTheme="majorHAnsi" w:cstheme="majorHAnsi"/>
            <w:sz w:val="24"/>
            <w:szCs w:val="24"/>
            <w:highlight w:val="yellow"/>
            <w:rPrChange w:id="11" w:author="Eric Tymoigne" w:date="2020-09-07T17:25:00Z">
              <w:rPr>
                <w:rFonts w:asciiTheme="majorHAnsi" w:hAnsiTheme="majorHAnsi" w:cstheme="majorHAnsi"/>
                <w:sz w:val="24"/>
                <w:szCs w:val="24"/>
              </w:rPr>
            </w:rPrChange>
          </w:rPr>
          <w:t>s</w:t>
        </w:r>
      </w:ins>
      <w:ins w:id="12" w:author="Eric Tymoigne" w:date="2020-09-01T10:59:00Z">
        <w:r w:rsidR="00D41E4C">
          <w:rPr>
            <w:rFonts w:asciiTheme="majorHAnsi" w:hAnsiTheme="majorHAnsi" w:cstheme="majorHAnsi"/>
            <w:sz w:val="24"/>
            <w:szCs w:val="24"/>
          </w:rPr>
          <w:t xml:space="preserve"> to condemn</w:t>
        </w:r>
        <w:r w:rsidR="00BC1C71">
          <w:rPr>
            <w:rFonts w:asciiTheme="majorHAnsi" w:hAnsiTheme="majorHAnsi" w:cstheme="majorHAnsi"/>
            <w:sz w:val="24"/>
            <w:szCs w:val="24"/>
          </w:rPr>
          <w:t xml:space="preserve"> MMT</w:t>
        </w:r>
      </w:ins>
      <w:ins w:id="13" w:author="Eric Tymoigne" w:date="2020-09-01T11:04:00Z">
        <w:r w:rsidR="00BC1C71">
          <w:rPr>
            <w:rFonts w:asciiTheme="majorHAnsi" w:hAnsiTheme="majorHAnsi" w:cstheme="majorHAnsi"/>
            <w:sz w:val="24"/>
            <w:szCs w:val="24"/>
          </w:rPr>
          <w:t xml:space="preserve"> (</w:t>
        </w:r>
        <w:proofErr w:type="spellStart"/>
        <w:r w:rsidR="00BC1C71" w:rsidRPr="00BC1C71">
          <w:rPr>
            <w:rFonts w:asciiTheme="majorHAnsi" w:hAnsiTheme="majorHAnsi" w:cstheme="majorHAnsi"/>
            <w:sz w:val="24"/>
            <w:szCs w:val="24"/>
          </w:rPr>
          <w:t>Dmitrieva</w:t>
        </w:r>
        <w:proofErr w:type="spellEnd"/>
        <w:r w:rsidR="00BC1C71">
          <w:rPr>
            <w:rFonts w:asciiTheme="majorHAnsi" w:hAnsiTheme="majorHAnsi" w:cstheme="majorHAnsi"/>
            <w:sz w:val="24"/>
            <w:szCs w:val="24"/>
          </w:rPr>
          <w:t xml:space="preserve"> 2019; </w:t>
        </w:r>
      </w:ins>
      <w:proofErr w:type="spellStart"/>
      <w:ins w:id="14" w:author="Eric Tymoigne" w:date="2020-09-01T11:11:00Z">
        <w:r w:rsidR="00AE2E7B">
          <w:rPr>
            <w:rFonts w:asciiTheme="majorHAnsi" w:hAnsiTheme="majorHAnsi" w:cstheme="majorHAnsi"/>
            <w:sz w:val="24"/>
            <w:szCs w:val="24"/>
          </w:rPr>
          <w:t>Hern</w:t>
        </w:r>
        <w:proofErr w:type="spellEnd"/>
        <w:r w:rsidR="00AE2E7B">
          <w:rPr>
            <w:rFonts w:asciiTheme="majorHAnsi" w:hAnsiTheme="majorHAnsi" w:cstheme="majorHAnsi"/>
            <w:sz w:val="24"/>
            <w:szCs w:val="24"/>
          </w:rPr>
          <w:t xml:space="preserve"> 2020)</w:t>
        </w:r>
      </w:ins>
      <w:ins w:id="15" w:author="Eric Tymoigne" w:date="2020-09-01T11:30:00Z">
        <w:r w:rsidR="00D41E4C">
          <w:rPr>
            <w:rFonts w:asciiTheme="majorHAnsi" w:hAnsiTheme="majorHAnsi" w:cstheme="majorHAnsi"/>
            <w:sz w:val="24"/>
            <w:szCs w:val="24"/>
          </w:rPr>
          <w:t>.</w:t>
        </w:r>
      </w:ins>
      <w:del w:id="16" w:author="Eric Tymoigne" w:date="2020-09-01T11:30:00Z">
        <w:r w:rsidR="008C6EEB" w:rsidDel="00D41E4C">
          <w:rPr>
            <w:rFonts w:asciiTheme="majorHAnsi" w:hAnsiTheme="majorHAnsi" w:cstheme="majorHAnsi"/>
            <w:sz w:val="24"/>
            <w:szCs w:val="24"/>
          </w:rPr>
          <w:delText>;</w:delText>
        </w:r>
      </w:del>
      <w:r w:rsidR="008C6EEB">
        <w:rPr>
          <w:rFonts w:asciiTheme="majorHAnsi" w:hAnsiTheme="majorHAnsi" w:cstheme="majorHAnsi"/>
          <w:sz w:val="24"/>
          <w:szCs w:val="24"/>
        </w:rPr>
        <w:t xml:space="preserve"> </w:t>
      </w:r>
      <w:ins w:id="17" w:author="Eric Tymoigne" w:date="2020-09-01T11:00:00Z">
        <w:r w:rsidR="00D41E4C">
          <w:rPr>
            <w:rFonts w:asciiTheme="majorHAnsi" w:hAnsiTheme="majorHAnsi" w:cstheme="majorHAnsi"/>
            <w:sz w:val="24"/>
            <w:szCs w:val="24"/>
          </w:rPr>
          <w:t>H</w:t>
        </w:r>
        <w:r w:rsidR="00BC1C71">
          <w:rPr>
            <w:rFonts w:asciiTheme="majorHAnsi" w:hAnsiTheme="majorHAnsi" w:cstheme="majorHAnsi"/>
            <w:sz w:val="24"/>
            <w:szCs w:val="24"/>
          </w:rPr>
          <w:t xml:space="preserve">owever </w:t>
        </w:r>
      </w:ins>
      <w:r w:rsidR="008C6EEB">
        <w:rPr>
          <w:rFonts w:asciiTheme="majorHAnsi" w:hAnsiTheme="majorHAnsi" w:cstheme="majorHAnsi"/>
          <w:sz w:val="24"/>
          <w:szCs w:val="24"/>
        </w:rPr>
        <w:t>b</w:t>
      </w:r>
      <w:r w:rsidR="00A54B93">
        <w:rPr>
          <w:rFonts w:asciiTheme="majorHAnsi" w:hAnsiTheme="majorHAnsi" w:cstheme="majorHAnsi"/>
          <w:sz w:val="24"/>
          <w:szCs w:val="24"/>
        </w:rPr>
        <w:t xml:space="preserve">oth </w:t>
      </w:r>
      <w:del w:id="18" w:author="Eric Tymoigne" w:date="2020-09-01T11:00:00Z">
        <w:r w:rsidR="00A54B93" w:rsidDel="00BC1C71">
          <w:rPr>
            <w:rFonts w:asciiTheme="majorHAnsi" w:hAnsiTheme="majorHAnsi" w:cstheme="majorHAnsi"/>
            <w:sz w:val="24"/>
            <w:szCs w:val="24"/>
          </w:rPr>
          <w:delText>of which</w:delText>
        </w:r>
      </w:del>
      <w:ins w:id="19" w:author="Eric Tymoigne" w:date="2020-09-01T11:00:00Z">
        <w:r w:rsidR="00BC1C71">
          <w:rPr>
            <w:rFonts w:asciiTheme="majorHAnsi" w:hAnsiTheme="majorHAnsi" w:cstheme="majorHAnsi"/>
            <w:sz w:val="24"/>
            <w:szCs w:val="24"/>
          </w:rPr>
          <w:t>agendas</w:t>
        </w:r>
      </w:ins>
      <w:r w:rsidR="00A54B93">
        <w:rPr>
          <w:rFonts w:asciiTheme="majorHAnsi" w:hAnsiTheme="majorHAnsi" w:cstheme="majorHAnsi"/>
          <w:sz w:val="24"/>
          <w:szCs w:val="24"/>
        </w:rPr>
        <w:t xml:space="preserve"> </w:t>
      </w:r>
      <w:r w:rsidR="00C32CEB">
        <w:rPr>
          <w:rFonts w:asciiTheme="majorHAnsi" w:hAnsiTheme="majorHAnsi" w:cstheme="majorHAnsi"/>
          <w:sz w:val="24"/>
          <w:szCs w:val="24"/>
        </w:rPr>
        <w:t>are</w:t>
      </w:r>
      <w:r w:rsidR="00A54B93">
        <w:rPr>
          <w:rFonts w:asciiTheme="majorHAnsi" w:hAnsiTheme="majorHAnsi" w:cstheme="majorHAnsi"/>
          <w:sz w:val="24"/>
          <w:szCs w:val="24"/>
        </w:rPr>
        <w:t xml:space="preserve"> reactionary </w:t>
      </w:r>
      <w:r w:rsidR="00B92699">
        <w:rPr>
          <w:rFonts w:asciiTheme="majorHAnsi" w:hAnsiTheme="majorHAnsi" w:cstheme="majorHAnsi"/>
          <w:sz w:val="24"/>
          <w:szCs w:val="24"/>
        </w:rPr>
        <w:t xml:space="preserve">when </w:t>
      </w:r>
      <w:r w:rsidR="00A54B93">
        <w:rPr>
          <w:rFonts w:asciiTheme="majorHAnsi" w:hAnsiTheme="majorHAnsi" w:cstheme="majorHAnsi"/>
          <w:sz w:val="24"/>
          <w:szCs w:val="24"/>
        </w:rPr>
        <w:t>compared to</w:t>
      </w:r>
      <w:r w:rsidRPr="00BB39FD">
        <w:rPr>
          <w:rFonts w:asciiTheme="majorHAnsi" w:hAnsiTheme="majorHAnsi" w:cstheme="majorHAnsi"/>
          <w:sz w:val="24"/>
          <w:szCs w:val="24"/>
        </w:rPr>
        <w:t xml:space="preserve"> the wishes of the majority </w:t>
      </w:r>
      <w:r w:rsidR="006F56D2">
        <w:rPr>
          <w:rFonts w:asciiTheme="majorHAnsi" w:hAnsiTheme="majorHAnsi" w:cstheme="majorHAnsi"/>
          <w:sz w:val="24"/>
          <w:szCs w:val="24"/>
        </w:rPr>
        <w:t xml:space="preserve">of the </w:t>
      </w:r>
      <w:r w:rsidRPr="00BB39FD">
        <w:rPr>
          <w:rFonts w:asciiTheme="majorHAnsi" w:hAnsiTheme="majorHAnsi" w:cstheme="majorHAnsi"/>
          <w:sz w:val="24"/>
          <w:szCs w:val="24"/>
        </w:rPr>
        <w:t>US population</w:t>
      </w:r>
      <w:r w:rsidR="00381E30">
        <w:rPr>
          <w:rFonts w:asciiTheme="majorHAnsi" w:hAnsiTheme="majorHAnsi" w:cstheme="majorHAnsi"/>
          <w:sz w:val="24"/>
          <w:szCs w:val="24"/>
        </w:rPr>
        <w:t xml:space="preserve">. </w:t>
      </w:r>
      <w:r w:rsidR="00FA2AFC">
        <w:rPr>
          <w:rFonts w:asciiTheme="majorHAnsi" w:hAnsiTheme="majorHAnsi" w:cstheme="majorHAnsi"/>
          <w:sz w:val="24"/>
          <w:szCs w:val="24"/>
        </w:rPr>
        <w:t>Their vision of the public purpose</w:t>
      </w:r>
      <w:r w:rsidR="00381E30">
        <w:rPr>
          <w:rFonts w:asciiTheme="majorHAnsi" w:hAnsiTheme="majorHAnsi" w:cstheme="majorHAnsi"/>
          <w:sz w:val="24"/>
          <w:szCs w:val="24"/>
        </w:rPr>
        <w:t xml:space="preserve"> </w:t>
      </w:r>
      <w:r w:rsidR="008C6EEB">
        <w:rPr>
          <w:rFonts w:asciiTheme="majorHAnsi" w:hAnsiTheme="majorHAnsi" w:cstheme="majorHAnsi"/>
          <w:sz w:val="24"/>
          <w:szCs w:val="24"/>
        </w:rPr>
        <w:t>maintain</w:t>
      </w:r>
      <w:r w:rsidR="00FA2AFC">
        <w:rPr>
          <w:rFonts w:asciiTheme="majorHAnsi" w:hAnsiTheme="majorHAnsi" w:cstheme="majorHAnsi"/>
          <w:sz w:val="24"/>
          <w:szCs w:val="24"/>
        </w:rPr>
        <w:t>s</w:t>
      </w:r>
      <w:r w:rsidR="008C6EEB">
        <w:rPr>
          <w:rFonts w:asciiTheme="majorHAnsi" w:hAnsiTheme="majorHAnsi" w:cstheme="majorHAnsi"/>
          <w:sz w:val="24"/>
          <w:szCs w:val="24"/>
        </w:rPr>
        <w:t xml:space="preserve"> </w:t>
      </w:r>
      <w:r w:rsidR="00381E30">
        <w:rPr>
          <w:rFonts w:asciiTheme="majorHAnsi" w:hAnsiTheme="majorHAnsi" w:cstheme="majorHAnsi"/>
          <w:sz w:val="24"/>
          <w:szCs w:val="24"/>
        </w:rPr>
        <w:t xml:space="preserve">a status quo that strongly </w:t>
      </w:r>
      <w:r w:rsidR="008C6EEB">
        <w:rPr>
          <w:rFonts w:asciiTheme="majorHAnsi" w:hAnsiTheme="majorHAnsi" w:cstheme="majorHAnsi"/>
          <w:sz w:val="24"/>
          <w:szCs w:val="24"/>
        </w:rPr>
        <w:t xml:space="preserve">favors </w:t>
      </w:r>
      <w:r w:rsidR="002931C8">
        <w:rPr>
          <w:rFonts w:asciiTheme="majorHAnsi" w:hAnsiTheme="majorHAnsi" w:cstheme="majorHAnsi"/>
          <w:sz w:val="24"/>
          <w:szCs w:val="24"/>
        </w:rPr>
        <w:t xml:space="preserve">the </w:t>
      </w:r>
      <w:r w:rsidR="008C6EEB">
        <w:rPr>
          <w:rFonts w:asciiTheme="majorHAnsi" w:hAnsiTheme="majorHAnsi" w:cstheme="majorHAnsi"/>
          <w:sz w:val="24"/>
          <w:szCs w:val="24"/>
        </w:rPr>
        <w:t>interests</w:t>
      </w:r>
      <w:r w:rsidR="00381E30">
        <w:rPr>
          <w:rFonts w:asciiTheme="majorHAnsi" w:hAnsiTheme="majorHAnsi" w:cstheme="majorHAnsi"/>
          <w:sz w:val="24"/>
          <w:szCs w:val="24"/>
        </w:rPr>
        <w:t xml:space="preserve"> </w:t>
      </w:r>
      <w:r w:rsidR="002931C8">
        <w:rPr>
          <w:rFonts w:asciiTheme="majorHAnsi" w:hAnsiTheme="majorHAnsi" w:cstheme="majorHAnsi"/>
          <w:sz w:val="24"/>
          <w:szCs w:val="24"/>
        </w:rPr>
        <w:t xml:space="preserve">of </w:t>
      </w:r>
      <w:r w:rsidR="00F17761">
        <w:rPr>
          <w:rFonts w:asciiTheme="majorHAnsi" w:hAnsiTheme="majorHAnsi" w:cstheme="majorHAnsi"/>
          <w:sz w:val="24"/>
          <w:szCs w:val="24"/>
        </w:rPr>
        <w:t>the wealthiest</w:t>
      </w:r>
      <w:r w:rsidR="002931C8">
        <w:rPr>
          <w:rFonts w:asciiTheme="majorHAnsi" w:hAnsiTheme="majorHAnsi" w:cstheme="majorHAnsi"/>
          <w:sz w:val="24"/>
          <w:szCs w:val="24"/>
        </w:rPr>
        <w:t xml:space="preserve"> </w:t>
      </w:r>
      <w:r w:rsidR="006F56D2">
        <w:rPr>
          <w:rFonts w:asciiTheme="majorHAnsi" w:hAnsiTheme="majorHAnsi" w:cstheme="majorHAnsi"/>
          <w:sz w:val="24"/>
          <w:szCs w:val="24"/>
        </w:rPr>
        <w:t>segments</w:t>
      </w:r>
      <w:r w:rsidR="002931C8">
        <w:rPr>
          <w:rFonts w:asciiTheme="majorHAnsi" w:hAnsiTheme="majorHAnsi" w:cstheme="majorHAnsi"/>
          <w:sz w:val="24"/>
          <w:szCs w:val="24"/>
        </w:rPr>
        <w:t xml:space="preserve"> of society </w:t>
      </w:r>
      <w:r w:rsidR="00381E30">
        <w:rPr>
          <w:rFonts w:asciiTheme="majorHAnsi" w:hAnsiTheme="majorHAnsi" w:cstheme="majorHAnsi"/>
          <w:sz w:val="24"/>
          <w:szCs w:val="24"/>
        </w:rPr>
        <w:t xml:space="preserve">in terms of </w:t>
      </w:r>
      <w:r w:rsidR="00024424">
        <w:rPr>
          <w:rFonts w:asciiTheme="majorHAnsi" w:hAnsiTheme="majorHAnsi" w:cstheme="majorHAnsi"/>
          <w:sz w:val="24"/>
          <w:szCs w:val="24"/>
        </w:rPr>
        <w:t>political</w:t>
      </w:r>
      <w:r w:rsidR="00381E30">
        <w:rPr>
          <w:rFonts w:asciiTheme="majorHAnsi" w:hAnsiTheme="majorHAnsi" w:cstheme="majorHAnsi"/>
          <w:sz w:val="24"/>
          <w:szCs w:val="24"/>
        </w:rPr>
        <w:t xml:space="preserve"> outcome</w:t>
      </w:r>
      <w:r w:rsidR="00FA2AFC">
        <w:rPr>
          <w:rFonts w:asciiTheme="majorHAnsi" w:hAnsiTheme="majorHAnsi" w:cstheme="majorHAnsi"/>
          <w:sz w:val="24"/>
          <w:szCs w:val="24"/>
        </w:rPr>
        <w:t>s</w:t>
      </w:r>
      <w:r w:rsidR="008C6EEB">
        <w:rPr>
          <w:rFonts w:asciiTheme="majorHAnsi" w:hAnsiTheme="majorHAnsi" w:cstheme="majorHAnsi"/>
          <w:sz w:val="24"/>
          <w:szCs w:val="24"/>
        </w:rPr>
        <w:t xml:space="preserve"> </w:t>
      </w:r>
      <w:r w:rsidR="008C6EEB" w:rsidRPr="00BB39FD">
        <w:rPr>
          <w:rFonts w:asciiTheme="majorHAnsi" w:hAnsiTheme="majorHAnsi" w:cstheme="majorHAnsi"/>
          <w:sz w:val="24"/>
          <w:szCs w:val="24"/>
        </w:rPr>
        <w:t>(Gilen and Page 2014)</w:t>
      </w:r>
      <w:r w:rsidR="00381E30">
        <w:rPr>
          <w:rFonts w:asciiTheme="majorHAnsi" w:hAnsiTheme="majorHAnsi" w:cstheme="majorHAnsi"/>
          <w:sz w:val="24"/>
          <w:szCs w:val="24"/>
        </w:rPr>
        <w:t xml:space="preserve"> and economic outcome</w:t>
      </w:r>
      <w:r w:rsidR="00FA2AFC">
        <w:rPr>
          <w:rFonts w:asciiTheme="majorHAnsi" w:hAnsiTheme="majorHAnsi" w:cstheme="majorHAnsi"/>
          <w:sz w:val="24"/>
          <w:szCs w:val="24"/>
        </w:rPr>
        <w:t>s</w:t>
      </w:r>
      <w:r w:rsidR="00381E30">
        <w:rPr>
          <w:rFonts w:asciiTheme="majorHAnsi" w:hAnsiTheme="majorHAnsi" w:cstheme="majorHAnsi"/>
          <w:sz w:val="24"/>
          <w:szCs w:val="24"/>
        </w:rPr>
        <w:t xml:space="preserve"> </w:t>
      </w:r>
      <w:r w:rsidR="00024424">
        <w:rPr>
          <w:rFonts w:asciiTheme="majorHAnsi" w:hAnsiTheme="majorHAnsi" w:cstheme="majorHAnsi"/>
          <w:sz w:val="24"/>
          <w:szCs w:val="24"/>
        </w:rPr>
        <w:t>(</w:t>
      </w:r>
      <w:r w:rsidR="00010605">
        <w:rPr>
          <w:rFonts w:asciiTheme="majorHAnsi" w:hAnsiTheme="majorHAnsi" w:cstheme="majorHAnsi"/>
          <w:sz w:val="24"/>
          <w:szCs w:val="24"/>
        </w:rPr>
        <w:t>Darity and Mullen 2020; Galbraith 2012)</w:t>
      </w:r>
      <w:r w:rsidR="008C6EEB">
        <w:rPr>
          <w:rFonts w:asciiTheme="majorHAnsi" w:hAnsiTheme="majorHAnsi" w:cstheme="majorHAnsi"/>
          <w:sz w:val="24"/>
          <w:szCs w:val="24"/>
        </w:rPr>
        <w:t xml:space="preserve">. </w:t>
      </w:r>
      <w:r w:rsidR="00076C58">
        <w:rPr>
          <w:rFonts w:asciiTheme="majorHAnsi" w:hAnsiTheme="majorHAnsi" w:cstheme="majorHAnsi"/>
          <w:sz w:val="24"/>
          <w:szCs w:val="24"/>
        </w:rPr>
        <w:t xml:space="preserve">This means that </w:t>
      </w:r>
      <w:r w:rsidR="006F56D2">
        <w:rPr>
          <w:rFonts w:asciiTheme="majorHAnsi" w:hAnsiTheme="majorHAnsi" w:cstheme="majorHAnsi"/>
          <w:sz w:val="24"/>
          <w:szCs w:val="24"/>
        </w:rPr>
        <w:t>fulfilling</w:t>
      </w:r>
      <w:r w:rsidR="00B45331">
        <w:rPr>
          <w:rFonts w:asciiTheme="majorHAnsi" w:hAnsiTheme="majorHAnsi" w:cstheme="majorHAnsi"/>
          <w:sz w:val="24"/>
          <w:szCs w:val="24"/>
        </w:rPr>
        <w:t xml:space="preserve"> the public purpose propose</w:t>
      </w:r>
      <w:r w:rsidR="002D38C3">
        <w:rPr>
          <w:rFonts w:asciiTheme="majorHAnsi" w:hAnsiTheme="majorHAnsi" w:cstheme="majorHAnsi"/>
          <w:sz w:val="24"/>
          <w:szCs w:val="24"/>
        </w:rPr>
        <w:t>d</w:t>
      </w:r>
      <w:r w:rsidR="00B45331">
        <w:rPr>
          <w:rFonts w:asciiTheme="majorHAnsi" w:hAnsiTheme="majorHAnsi" w:cstheme="majorHAnsi"/>
          <w:sz w:val="24"/>
          <w:szCs w:val="24"/>
        </w:rPr>
        <w:t xml:space="preserve"> by MMT</w:t>
      </w:r>
      <w:r w:rsidR="00076C58">
        <w:rPr>
          <w:rFonts w:asciiTheme="majorHAnsi" w:hAnsiTheme="majorHAnsi" w:cstheme="majorHAnsi"/>
          <w:sz w:val="24"/>
          <w:szCs w:val="24"/>
        </w:rPr>
        <w:t xml:space="preserve"> will turn into a</w:t>
      </w:r>
      <w:r w:rsidR="002D38C3">
        <w:rPr>
          <w:rFonts w:asciiTheme="majorHAnsi" w:hAnsiTheme="majorHAnsi" w:cstheme="majorHAnsi"/>
          <w:sz w:val="24"/>
          <w:szCs w:val="24"/>
        </w:rPr>
        <w:t xml:space="preserve"> major political</w:t>
      </w:r>
      <w:r w:rsidR="00076C58">
        <w:rPr>
          <w:rFonts w:asciiTheme="majorHAnsi" w:hAnsiTheme="majorHAnsi" w:cstheme="majorHAnsi"/>
          <w:sz w:val="24"/>
          <w:szCs w:val="24"/>
        </w:rPr>
        <w:t xml:space="preserve"> fight to elect</w:t>
      </w:r>
      <w:r w:rsidRPr="00BB39FD">
        <w:rPr>
          <w:rFonts w:asciiTheme="majorHAnsi" w:hAnsiTheme="majorHAnsi" w:cstheme="majorHAnsi"/>
          <w:sz w:val="24"/>
          <w:szCs w:val="24"/>
        </w:rPr>
        <w:t xml:space="preserve"> people who believe in government action to close the deficits that matter and who want to improve government accountability and transparency. People like Alexandria</w:t>
      </w:r>
      <w:r w:rsidR="00845B74">
        <w:rPr>
          <w:rFonts w:asciiTheme="majorHAnsi" w:hAnsiTheme="majorHAnsi" w:cstheme="majorHAnsi"/>
          <w:sz w:val="24"/>
          <w:szCs w:val="24"/>
        </w:rPr>
        <w:t xml:space="preserve"> Ocasio-</w:t>
      </w:r>
      <w:r w:rsidRPr="00BB39FD">
        <w:rPr>
          <w:rFonts w:asciiTheme="majorHAnsi" w:hAnsiTheme="majorHAnsi" w:cstheme="majorHAnsi"/>
          <w:sz w:val="24"/>
          <w:szCs w:val="24"/>
        </w:rPr>
        <w:t>Cortez and Bernie Sanders</w:t>
      </w:r>
      <w:r w:rsidR="00A54B93">
        <w:rPr>
          <w:rFonts w:asciiTheme="majorHAnsi" w:hAnsiTheme="majorHAnsi" w:cstheme="majorHAnsi"/>
          <w:sz w:val="24"/>
          <w:szCs w:val="24"/>
        </w:rPr>
        <w:t xml:space="preserve"> who </w:t>
      </w:r>
      <w:r w:rsidR="002931C8">
        <w:rPr>
          <w:rFonts w:asciiTheme="majorHAnsi" w:hAnsiTheme="majorHAnsi" w:cstheme="majorHAnsi"/>
          <w:sz w:val="24"/>
          <w:szCs w:val="24"/>
        </w:rPr>
        <w:t>advocate</w:t>
      </w:r>
      <w:r w:rsidR="00A54B93">
        <w:rPr>
          <w:rFonts w:asciiTheme="majorHAnsi" w:hAnsiTheme="majorHAnsi" w:cstheme="majorHAnsi"/>
          <w:sz w:val="24"/>
          <w:szCs w:val="24"/>
        </w:rPr>
        <w:t xml:space="preserve"> for government programs that benefit broad sections of the population</w:t>
      </w:r>
      <w:r w:rsidR="00174CF9">
        <w:rPr>
          <w:rFonts w:asciiTheme="majorHAnsi" w:hAnsiTheme="majorHAnsi" w:cstheme="majorHAnsi"/>
          <w:sz w:val="24"/>
          <w:szCs w:val="24"/>
        </w:rPr>
        <w:t xml:space="preserve"> and</w:t>
      </w:r>
      <w:r w:rsidR="00A54B93">
        <w:rPr>
          <w:rFonts w:asciiTheme="majorHAnsi" w:hAnsiTheme="majorHAnsi" w:cstheme="majorHAnsi"/>
          <w:sz w:val="24"/>
          <w:szCs w:val="24"/>
        </w:rPr>
        <w:t xml:space="preserve"> who want to improve the democratic process through much tougher tax policies and </w:t>
      </w:r>
      <w:del w:id="20" w:author="Eric Tymoigne" w:date="2020-08-26T10:09:00Z">
        <w:r w:rsidR="00A54B93" w:rsidDel="005F0894">
          <w:rPr>
            <w:rFonts w:asciiTheme="majorHAnsi" w:hAnsiTheme="majorHAnsi" w:cstheme="majorHAnsi"/>
            <w:sz w:val="24"/>
            <w:szCs w:val="24"/>
          </w:rPr>
          <w:delText>improvement in</w:delText>
        </w:r>
      </w:del>
      <w:ins w:id="21" w:author="Eric Tymoigne" w:date="2020-08-26T10:09:00Z">
        <w:r w:rsidR="005F0894">
          <w:rPr>
            <w:rFonts w:asciiTheme="majorHAnsi" w:hAnsiTheme="majorHAnsi" w:cstheme="majorHAnsi"/>
            <w:sz w:val="24"/>
            <w:szCs w:val="24"/>
          </w:rPr>
          <w:t>better</w:t>
        </w:r>
      </w:ins>
      <w:r w:rsidR="00A54B93">
        <w:rPr>
          <w:rFonts w:asciiTheme="majorHAnsi" w:hAnsiTheme="majorHAnsi" w:cstheme="majorHAnsi"/>
          <w:sz w:val="24"/>
          <w:szCs w:val="24"/>
        </w:rPr>
        <w:t xml:space="preserve"> government governance</w:t>
      </w:r>
      <w:r w:rsidRPr="00BB39FD">
        <w:rPr>
          <w:rFonts w:asciiTheme="majorHAnsi" w:hAnsiTheme="majorHAnsi" w:cstheme="majorHAnsi"/>
          <w:sz w:val="24"/>
          <w:szCs w:val="24"/>
        </w:rPr>
        <w:t xml:space="preserve">. Republicans want to do the opposite by putting in charge of public offices people who do not believe in government involvement </w:t>
      </w:r>
      <w:r w:rsidR="0084682D">
        <w:rPr>
          <w:rFonts w:asciiTheme="majorHAnsi" w:hAnsiTheme="majorHAnsi" w:cstheme="majorHAnsi"/>
          <w:sz w:val="24"/>
          <w:szCs w:val="24"/>
        </w:rPr>
        <w:t xml:space="preserve">in the economy </w:t>
      </w:r>
      <w:r w:rsidRPr="00BB39FD">
        <w:rPr>
          <w:rFonts w:asciiTheme="majorHAnsi" w:hAnsiTheme="majorHAnsi" w:cstheme="majorHAnsi"/>
          <w:sz w:val="24"/>
          <w:szCs w:val="24"/>
        </w:rPr>
        <w:t>and who want to cripple government ability to act</w:t>
      </w:r>
      <w:r w:rsidR="00A54B93">
        <w:rPr>
          <w:rFonts w:asciiTheme="majorHAnsi" w:hAnsiTheme="majorHAnsi" w:cstheme="majorHAnsi"/>
          <w:sz w:val="24"/>
          <w:szCs w:val="24"/>
        </w:rPr>
        <w:t xml:space="preserve"> while </w:t>
      </w:r>
      <w:del w:id="22" w:author="Eric Tymoigne" w:date="2020-08-26T10:08:00Z">
        <w:r w:rsidR="00A54B93" w:rsidDel="005F0894">
          <w:rPr>
            <w:rFonts w:asciiTheme="majorHAnsi" w:hAnsiTheme="majorHAnsi" w:cstheme="majorHAnsi"/>
            <w:sz w:val="24"/>
            <w:szCs w:val="24"/>
          </w:rPr>
          <w:delText>continuing to cater</w:delText>
        </w:r>
      </w:del>
      <w:ins w:id="23" w:author="Eric Tymoigne" w:date="2020-08-26T10:08:00Z">
        <w:r w:rsidR="005F0894">
          <w:rPr>
            <w:rFonts w:asciiTheme="majorHAnsi" w:hAnsiTheme="majorHAnsi" w:cstheme="majorHAnsi"/>
            <w:sz w:val="24"/>
            <w:szCs w:val="24"/>
          </w:rPr>
          <w:t>catering</w:t>
        </w:r>
      </w:ins>
      <w:r w:rsidR="00A54B93">
        <w:rPr>
          <w:rFonts w:asciiTheme="majorHAnsi" w:hAnsiTheme="majorHAnsi" w:cstheme="majorHAnsi"/>
          <w:sz w:val="24"/>
          <w:szCs w:val="24"/>
        </w:rPr>
        <w:t xml:space="preserve"> to the </w:t>
      </w:r>
      <w:r w:rsidR="00EE02A8">
        <w:rPr>
          <w:rFonts w:asciiTheme="majorHAnsi" w:hAnsiTheme="majorHAnsi" w:cstheme="majorHAnsi"/>
          <w:sz w:val="24"/>
          <w:szCs w:val="24"/>
        </w:rPr>
        <w:t>wishes</w:t>
      </w:r>
      <w:r w:rsidR="00A54B93">
        <w:rPr>
          <w:rFonts w:asciiTheme="majorHAnsi" w:hAnsiTheme="majorHAnsi" w:cstheme="majorHAnsi"/>
          <w:sz w:val="24"/>
          <w:szCs w:val="24"/>
        </w:rPr>
        <w:t xml:space="preserve"> of </w:t>
      </w:r>
      <w:r w:rsidR="006F56D2">
        <w:rPr>
          <w:rFonts w:asciiTheme="majorHAnsi" w:hAnsiTheme="majorHAnsi" w:cstheme="majorHAnsi"/>
          <w:sz w:val="24"/>
          <w:szCs w:val="24"/>
        </w:rPr>
        <w:t>wealthy donors and lobbies</w:t>
      </w:r>
      <w:r w:rsidR="00024424">
        <w:rPr>
          <w:rFonts w:asciiTheme="majorHAnsi" w:hAnsiTheme="majorHAnsi" w:cstheme="majorHAnsi"/>
          <w:sz w:val="24"/>
          <w:szCs w:val="24"/>
        </w:rPr>
        <w:t xml:space="preserve"> (Galbraith 2009)</w:t>
      </w:r>
      <w:r w:rsidRPr="00BB39FD">
        <w:rPr>
          <w:rFonts w:asciiTheme="majorHAnsi" w:hAnsiTheme="majorHAnsi" w:cstheme="majorHAnsi"/>
          <w:sz w:val="24"/>
          <w:szCs w:val="24"/>
        </w:rPr>
        <w:t>.</w:t>
      </w:r>
      <w:r w:rsidR="00A54B93">
        <w:rPr>
          <w:rFonts w:asciiTheme="majorHAnsi" w:hAnsiTheme="majorHAnsi" w:cstheme="majorHAnsi"/>
          <w:sz w:val="24"/>
          <w:szCs w:val="24"/>
        </w:rPr>
        <w:t xml:space="preserve"> Democrats </w:t>
      </w:r>
      <w:r w:rsidR="006F56D2">
        <w:rPr>
          <w:rFonts w:asciiTheme="majorHAnsi" w:hAnsiTheme="majorHAnsi" w:cstheme="majorHAnsi"/>
          <w:sz w:val="24"/>
          <w:szCs w:val="24"/>
        </w:rPr>
        <w:t>may be</w:t>
      </w:r>
      <w:r w:rsidR="00174CF9">
        <w:rPr>
          <w:rFonts w:asciiTheme="majorHAnsi" w:hAnsiTheme="majorHAnsi" w:cstheme="majorHAnsi"/>
          <w:sz w:val="24"/>
          <w:szCs w:val="24"/>
        </w:rPr>
        <w:t xml:space="preserve"> less extreme and may have their heart in the right place but their track record is </w:t>
      </w:r>
      <w:r w:rsidR="00A54B93">
        <w:rPr>
          <w:rFonts w:asciiTheme="majorHAnsi" w:hAnsiTheme="majorHAnsi" w:cstheme="majorHAnsi"/>
          <w:sz w:val="24"/>
          <w:szCs w:val="24"/>
        </w:rPr>
        <w:t>not much better</w:t>
      </w:r>
      <w:r w:rsidR="00174CF9">
        <w:rPr>
          <w:rFonts w:asciiTheme="majorHAnsi" w:hAnsiTheme="majorHAnsi" w:cstheme="majorHAnsi"/>
          <w:sz w:val="24"/>
          <w:szCs w:val="24"/>
        </w:rPr>
        <w:t xml:space="preserve">, in part because of their </w:t>
      </w:r>
      <w:r w:rsidR="00D973F4">
        <w:rPr>
          <w:rFonts w:asciiTheme="majorHAnsi" w:hAnsiTheme="majorHAnsi" w:cstheme="majorHAnsi"/>
          <w:sz w:val="24"/>
          <w:szCs w:val="24"/>
        </w:rPr>
        <w:t>acceptance of the deficit myth</w:t>
      </w:r>
      <w:r w:rsidR="00A54B93">
        <w:rPr>
          <w:rFonts w:asciiTheme="majorHAnsi" w:hAnsiTheme="majorHAnsi" w:cstheme="majorHAnsi"/>
          <w:sz w:val="24"/>
          <w:szCs w:val="24"/>
        </w:rPr>
        <w:t>.</w:t>
      </w:r>
      <w:r w:rsidR="00DC7E97">
        <w:rPr>
          <w:rFonts w:asciiTheme="majorHAnsi" w:hAnsiTheme="majorHAnsi" w:cstheme="majorHAnsi"/>
          <w:sz w:val="24"/>
          <w:szCs w:val="24"/>
        </w:rPr>
        <w:t xml:space="preserve"> </w:t>
      </w:r>
      <w:r w:rsidRPr="00BB39FD">
        <w:rPr>
          <w:rFonts w:asciiTheme="majorHAnsi" w:hAnsiTheme="majorHAnsi" w:cstheme="majorHAnsi"/>
          <w:sz w:val="24"/>
          <w:szCs w:val="24"/>
        </w:rPr>
        <w:t>As Kelton put</w:t>
      </w:r>
      <w:r w:rsidR="006F56D2">
        <w:rPr>
          <w:rFonts w:asciiTheme="majorHAnsi" w:hAnsiTheme="majorHAnsi" w:cstheme="majorHAnsi"/>
          <w:sz w:val="24"/>
          <w:szCs w:val="24"/>
        </w:rPr>
        <w:t>s</w:t>
      </w:r>
      <w:r w:rsidRPr="00BB39FD">
        <w:rPr>
          <w:rFonts w:asciiTheme="majorHAnsi" w:hAnsiTheme="majorHAnsi" w:cstheme="majorHAnsi"/>
          <w:sz w:val="24"/>
          <w:szCs w:val="24"/>
        </w:rPr>
        <w:t xml:space="preserve"> it, “it’s going to be a hell of a fight” (Kelton in Poitras 2020).</w:t>
      </w:r>
    </w:p>
    <w:p w14:paraId="30CBD576" w14:textId="54F32BD2" w:rsidR="00347516" w:rsidRPr="00BB39FD" w:rsidRDefault="00B903A1" w:rsidP="00AC2491">
      <w:pPr>
        <w:spacing w:before="240" w:after="240"/>
        <w:rPr>
          <w:rFonts w:asciiTheme="majorHAnsi" w:hAnsiTheme="majorHAnsi" w:cstheme="majorHAnsi"/>
          <w:sz w:val="24"/>
          <w:szCs w:val="24"/>
        </w:rPr>
      </w:pPr>
      <w:r w:rsidRPr="00BB39FD">
        <w:rPr>
          <w:rFonts w:asciiTheme="majorHAnsi" w:hAnsiTheme="majorHAnsi" w:cstheme="majorHAnsi"/>
          <w:sz w:val="24"/>
          <w:szCs w:val="24"/>
        </w:rPr>
        <w:t>Another constraint is the reso</w:t>
      </w:r>
      <w:r w:rsidR="00314457" w:rsidRPr="00BB39FD">
        <w:rPr>
          <w:rFonts w:asciiTheme="majorHAnsi" w:hAnsiTheme="majorHAnsi" w:cstheme="majorHAnsi"/>
          <w:sz w:val="24"/>
          <w:szCs w:val="24"/>
        </w:rPr>
        <w:t xml:space="preserve">urces available in the economy. </w:t>
      </w:r>
      <w:r w:rsidRPr="00BB39FD">
        <w:rPr>
          <w:rFonts w:asciiTheme="majorHAnsi" w:hAnsiTheme="majorHAnsi" w:cstheme="majorHAnsi"/>
          <w:sz w:val="24"/>
          <w:szCs w:val="24"/>
        </w:rPr>
        <w:t xml:space="preserve">The point is to harness the untapped domestic resources to meet the public purpose expressed by the democratic process. In order to do so, the government needs to behave like any other economic entities. Households plan their expenses, businesses plan their expenses, and the government </w:t>
      </w:r>
      <w:r w:rsidR="00B82646" w:rsidRPr="00BB39FD">
        <w:rPr>
          <w:rFonts w:asciiTheme="majorHAnsi" w:hAnsiTheme="majorHAnsi" w:cstheme="majorHAnsi"/>
          <w:sz w:val="24"/>
          <w:szCs w:val="24"/>
        </w:rPr>
        <w:t>must</w:t>
      </w:r>
      <w:r w:rsidRPr="00BB39FD">
        <w:rPr>
          <w:rFonts w:asciiTheme="majorHAnsi" w:hAnsiTheme="majorHAnsi" w:cstheme="majorHAnsi"/>
          <w:sz w:val="24"/>
          <w:szCs w:val="24"/>
        </w:rPr>
        <w:t xml:space="preserve"> too. That planning </w:t>
      </w:r>
      <w:r w:rsidR="008B731C" w:rsidRPr="00BB39FD">
        <w:rPr>
          <w:rFonts w:asciiTheme="majorHAnsi" w:hAnsiTheme="majorHAnsi" w:cstheme="majorHAnsi"/>
          <w:sz w:val="24"/>
          <w:szCs w:val="24"/>
        </w:rPr>
        <w:t>can</w:t>
      </w:r>
      <w:r w:rsidRPr="00BB39FD">
        <w:rPr>
          <w:rFonts w:asciiTheme="majorHAnsi" w:hAnsiTheme="majorHAnsi" w:cstheme="majorHAnsi"/>
          <w:sz w:val="24"/>
          <w:szCs w:val="24"/>
        </w:rPr>
        <w:t xml:space="preserve"> be done in several ways but a </w:t>
      </w:r>
      <w:r w:rsidR="00314457" w:rsidRPr="00BB39FD">
        <w:rPr>
          <w:rFonts w:asciiTheme="majorHAnsi" w:hAnsiTheme="majorHAnsi" w:cstheme="majorHAnsi"/>
          <w:sz w:val="24"/>
          <w:szCs w:val="24"/>
        </w:rPr>
        <w:t>main</w:t>
      </w:r>
      <w:r w:rsidRPr="00BB39FD">
        <w:rPr>
          <w:rFonts w:asciiTheme="majorHAnsi" w:hAnsiTheme="majorHAnsi" w:cstheme="majorHAnsi"/>
          <w:sz w:val="24"/>
          <w:szCs w:val="24"/>
        </w:rPr>
        <w:t xml:space="preserve"> </w:t>
      </w:r>
      <w:r w:rsidR="00314457" w:rsidRPr="00BB39FD">
        <w:rPr>
          <w:rFonts w:asciiTheme="majorHAnsi" w:hAnsiTheme="majorHAnsi" w:cstheme="majorHAnsi"/>
          <w:sz w:val="24"/>
          <w:szCs w:val="24"/>
        </w:rPr>
        <w:t>one</w:t>
      </w:r>
      <w:r w:rsidRPr="00BB39FD">
        <w:rPr>
          <w:rFonts w:asciiTheme="majorHAnsi" w:hAnsiTheme="majorHAnsi" w:cstheme="majorHAnsi"/>
          <w:sz w:val="24"/>
          <w:szCs w:val="24"/>
        </w:rPr>
        <w:t xml:space="preserve"> should be </w:t>
      </w:r>
      <w:r w:rsidR="00314457" w:rsidRPr="00BB39FD">
        <w:rPr>
          <w:rFonts w:asciiTheme="majorHAnsi" w:hAnsiTheme="majorHAnsi" w:cstheme="majorHAnsi"/>
          <w:sz w:val="24"/>
          <w:szCs w:val="24"/>
        </w:rPr>
        <w:t>a</w:t>
      </w:r>
      <w:r w:rsidR="008B731C" w:rsidRPr="00BB39FD">
        <w:rPr>
          <w:rFonts w:asciiTheme="majorHAnsi" w:hAnsiTheme="majorHAnsi" w:cstheme="majorHAnsi"/>
          <w:sz w:val="24"/>
          <w:szCs w:val="24"/>
        </w:rPr>
        <w:t xml:space="preserve"> job-</w:t>
      </w:r>
      <w:r w:rsidRPr="00BB39FD">
        <w:rPr>
          <w:rFonts w:asciiTheme="majorHAnsi" w:hAnsiTheme="majorHAnsi" w:cstheme="majorHAnsi"/>
          <w:sz w:val="24"/>
          <w:szCs w:val="24"/>
        </w:rPr>
        <w:t xml:space="preserve">guarantee program because labor is a major underutilized resource. </w:t>
      </w:r>
      <w:r w:rsidR="00174CF9">
        <w:rPr>
          <w:rFonts w:asciiTheme="majorHAnsi" w:hAnsiTheme="majorHAnsi" w:cstheme="majorHAnsi"/>
          <w:sz w:val="24"/>
          <w:szCs w:val="24"/>
        </w:rPr>
        <w:t>The public purpose advanced by MMT would use the b</w:t>
      </w:r>
      <w:r w:rsidRPr="00BB39FD">
        <w:rPr>
          <w:rFonts w:asciiTheme="majorHAnsi" w:hAnsiTheme="majorHAnsi" w:cstheme="majorHAnsi"/>
          <w:sz w:val="24"/>
          <w:szCs w:val="24"/>
        </w:rPr>
        <w:t xml:space="preserve">illions of labor hours </w:t>
      </w:r>
      <w:r w:rsidR="00174CF9">
        <w:rPr>
          <w:rFonts w:asciiTheme="majorHAnsi" w:hAnsiTheme="majorHAnsi" w:cstheme="majorHAnsi"/>
          <w:sz w:val="24"/>
          <w:szCs w:val="24"/>
        </w:rPr>
        <w:t xml:space="preserve">left unused each year </w:t>
      </w:r>
      <w:r w:rsidRPr="00BB39FD">
        <w:rPr>
          <w:rFonts w:asciiTheme="majorHAnsi" w:hAnsiTheme="majorHAnsi" w:cstheme="majorHAnsi"/>
          <w:sz w:val="24"/>
          <w:szCs w:val="24"/>
        </w:rPr>
        <w:t xml:space="preserve">to close </w:t>
      </w:r>
      <w:r w:rsidR="0032632E" w:rsidRPr="00BB39FD">
        <w:rPr>
          <w:rFonts w:asciiTheme="majorHAnsi" w:hAnsiTheme="majorHAnsi" w:cstheme="majorHAnsi"/>
          <w:sz w:val="24"/>
          <w:szCs w:val="24"/>
        </w:rPr>
        <w:t>some of the</w:t>
      </w:r>
      <w:r w:rsidRPr="00BB39FD">
        <w:rPr>
          <w:rFonts w:asciiTheme="majorHAnsi" w:hAnsiTheme="majorHAnsi" w:cstheme="majorHAnsi"/>
          <w:sz w:val="24"/>
          <w:szCs w:val="24"/>
        </w:rPr>
        <w:t xml:space="preserve"> deficits that matter.</w:t>
      </w:r>
      <w:r w:rsidR="000D04BC">
        <w:rPr>
          <w:rFonts w:asciiTheme="majorHAnsi" w:hAnsiTheme="majorHAnsi" w:cstheme="majorHAnsi"/>
          <w:sz w:val="24"/>
          <w:szCs w:val="24"/>
        </w:rPr>
        <w:t xml:space="preserve"> </w:t>
      </w:r>
      <w:r w:rsidRPr="00BB39FD">
        <w:rPr>
          <w:rFonts w:asciiTheme="majorHAnsi" w:hAnsiTheme="majorHAnsi" w:cstheme="majorHAnsi"/>
          <w:sz w:val="24"/>
          <w:szCs w:val="24"/>
        </w:rPr>
        <w:t xml:space="preserve">As Kelton notes, serious government </w:t>
      </w:r>
      <w:r w:rsidR="00FE5D85">
        <w:rPr>
          <w:rFonts w:asciiTheme="majorHAnsi" w:hAnsiTheme="majorHAnsi" w:cstheme="majorHAnsi"/>
          <w:sz w:val="24"/>
          <w:szCs w:val="24"/>
        </w:rPr>
        <w:t>planning and a sensible budgeting process</w:t>
      </w:r>
      <w:r w:rsidRPr="00BB39FD">
        <w:rPr>
          <w:rFonts w:asciiTheme="majorHAnsi" w:hAnsiTheme="majorHAnsi" w:cstheme="majorHAnsi"/>
          <w:sz w:val="24"/>
          <w:szCs w:val="24"/>
        </w:rPr>
        <w:t xml:space="preserve"> are not </w:t>
      </w:r>
      <w:r w:rsidR="00FF448C" w:rsidRPr="00BB39FD">
        <w:rPr>
          <w:rFonts w:asciiTheme="majorHAnsi" w:hAnsiTheme="majorHAnsi" w:cstheme="majorHAnsi"/>
          <w:sz w:val="24"/>
          <w:szCs w:val="24"/>
        </w:rPr>
        <w:t>unrealistic</w:t>
      </w:r>
      <w:r w:rsidRPr="00BB39FD">
        <w:rPr>
          <w:rFonts w:asciiTheme="majorHAnsi" w:hAnsiTheme="majorHAnsi" w:cstheme="majorHAnsi"/>
          <w:sz w:val="24"/>
          <w:szCs w:val="24"/>
        </w:rPr>
        <w:t xml:space="preserve">. </w:t>
      </w:r>
      <w:r w:rsidR="00D32F02" w:rsidRPr="00BB39FD">
        <w:rPr>
          <w:rFonts w:asciiTheme="majorHAnsi" w:hAnsiTheme="majorHAnsi" w:cstheme="majorHAnsi"/>
          <w:sz w:val="24"/>
          <w:szCs w:val="24"/>
        </w:rPr>
        <w:t>Past experiences</w:t>
      </w:r>
      <w:r w:rsidRPr="00BB39FD">
        <w:rPr>
          <w:rFonts w:asciiTheme="majorHAnsi" w:hAnsiTheme="majorHAnsi" w:cstheme="majorHAnsi"/>
          <w:sz w:val="24"/>
          <w:szCs w:val="24"/>
        </w:rPr>
        <w:t xml:space="preserve"> </w:t>
      </w:r>
      <w:r w:rsidR="008F136E">
        <w:rPr>
          <w:rFonts w:asciiTheme="majorHAnsi" w:hAnsiTheme="majorHAnsi" w:cstheme="majorHAnsi"/>
          <w:sz w:val="24"/>
          <w:szCs w:val="24"/>
        </w:rPr>
        <w:t>show</w:t>
      </w:r>
      <w:r w:rsidRPr="00BB39FD">
        <w:rPr>
          <w:rFonts w:asciiTheme="majorHAnsi" w:hAnsiTheme="majorHAnsi" w:cstheme="majorHAnsi"/>
          <w:sz w:val="24"/>
          <w:szCs w:val="24"/>
        </w:rPr>
        <w:t xml:space="preserve"> time and time again</w:t>
      </w:r>
      <w:r w:rsidR="00314457" w:rsidRPr="00BB39FD">
        <w:rPr>
          <w:rFonts w:asciiTheme="majorHAnsi" w:hAnsiTheme="majorHAnsi" w:cstheme="majorHAnsi"/>
          <w:sz w:val="24"/>
          <w:szCs w:val="24"/>
        </w:rPr>
        <w:t xml:space="preserve"> that</w:t>
      </w:r>
      <w:r w:rsidRPr="00BB39FD">
        <w:rPr>
          <w:rFonts w:asciiTheme="majorHAnsi" w:hAnsiTheme="majorHAnsi" w:cstheme="majorHAnsi"/>
          <w:sz w:val="24"/>
          <w:szCs w:val="24"/>
        </w:rPr>
        <w:t xml:space="preserve"> in periods of crisis this can be done; the point is to make it a routine behavior and </w:t>
      </w:r>
      <w:r w:rsidR="00C47711">
        <w:rPr>
          <w:rFonts w:asciiTheme="majorHAnsi" w:hAnsiTheme="majorHAnsi" w:cstheme="majorHAnsi"/>
          <w:sz w:val="24"/>
          <w:szCs w:val="24"/>
        </w:rPr>
        <w:t xml:space="preserve">a </w:t>
      </w:r>
      <w:r w:rsidRPr="00BB39FD">
        <w:rPr>
          <w:rFonts w:asciiTheme="majorHAnsi" w:hAnsiTheme="majorHAnsi" w:cstheme="majorHAnsi"/>
          <w:sz w:val="24"/>
          <w:szCs w:val="24"/>
        </w:rPr>
        <w:t xml:space="preserve">systematic </w:t>
      </w:r>
      <w:r w:rsidR="001C2D6F" w:rsidRPr="00BB39FD">
        <w:rPr>
          <w:rFonts w:asciiTheme="majorHAnsi" w:hAnsiTheme="majorHAnsi" w:cstheme="majorHAnsi"/>
          <w:sz w:val="24"/>
          <w:szCs w:val="24"/>
        </w:rPr>
        <w:t>habit</w:t>
      </w:r>
      <w:r w:rsidRPr="00BB39FD">
        <w:rPr>
          <w:rFonts w:asciiTheme="majorHAnsi" w:hAnsiTheme="majorHAnsi" w:cstheme="majorHAnsi"/>
          <w:sz w:val="24"/>
          <w:szCs w:val="24"/>
        </w:rPr>
        <w:t xml:space="preserve"> of thought. This does not mean that the government should do everything or </w:t>
      </w:r>
      <w:r w:rsidR="00B82646" w:rsidRPr="00BB39FD">
        <w:rPr>
          <w:rFonts w:asciiTheme="majorHAnsi" w:hAnsiTheme="majorHAnsi" w:cstheme="majorHAnsi"/>
          <w:sz w:val="24"/>
          <w:szCs w:val="24"/>
        </w:rPr>
        <w:t xml:space="preserve">should </w:t>
      </w:r>
      <w:r w:rsidRPr="00BB39FD">
        <w:rPr>
          <w:rFonts w:asciiTheme="majorHAnsi" w:hAnsiTheme="majorHAnsi" w:cstheme="majorHAnsi"/>
          <w:sz w:val="24"/>
          <w:szCs w:val="24"/>
        </w:rPr>
        <w:t xml:space="preserve">force people to </w:t>
      </w:r>
      <w:r w:rsidR="00B82646" w:rsidRPr="00BB39FD">
        <w:rPr>
          <w:rFonts w:asciiTheme="majorHAnsi" w:hAnsiTheme="majorHAnsi" w:cstheme="majorHAnsi"/>
          <w:sz w:val="24"/>
          <w:szCs w:val="24"/>
        </w:rPr>
        <w:t>work</w:t>
      </w:r>
      <w:r w:rsidR="00281115">
        <w:rPr>
          <w:rFonts w:asciiTheme="majorHAnsi" w:hAnsiTheme="majorHAnsi" w:cstheme="majorHAnsi"/>
          <w:sz w:val="24"/>
          <w:szCs w:val="24"/>
        </w:rPr>
        <w:t>. The job-</w:t>
      </w:r>
      <w:r w:rsidRPr="00BB39FD">
        <w:rPr>
          <w:rFonts w:asciiTheme="majorHAnsi" w:hAnsiTheme="majorHAnsi" w:cstheme="majorHAnsi"/>
          <w:sz w:val="24"/>
          <w:szCs w:val="24"/>
        </w:rPr>
        <w:t xml:space="preserve">guarantee program is </w:t>
      </w:r>
      <w:r w:rsidR="00B82646" w:rsidRPr="00BB39FD">
        <w:rPr>
          <w:rFonts w:asciiTheme="majorHAnsi" w:hAnsiTheme="majorHAnsi" w:cstheme="majorHAnsi"/>
          <w:sz w:val="24"/>
          <w:szCs w:val="24"/>
        </w:rPr>
        <w:t xml:space="preserve">not workfare or a first-resort job program à la </w:t>
      </w:r>
      <w:ins w:id="24" w:author="Eric Tymoigne" w:date="2020-08-26T10:09:00Z">
        <w:r w:rsidR="005F0894">
          <w:rPr>
            <w:rFonts w:asciiTheme="majorHAnsi" w:hAnsiTheme="majorHAnsi" w:cstheme="majorHAnsi"/>
            <w:sz w:val="24"/>
            <w:szCs w:val="24"/>
          </w:rPr>
          <w:t>S</w:t>
        </w:r>
      </w:ins>
      <w:del w:id="25" w:author="Eric Tymoigne" w:date="2020-08-26T10:09:00Z">
        <w:r w:rsidR="00B82646" w:rsidRPr="00BB39FD" w:rsidDel="005F0894">
          <w:rPr>
            <w:rFonts w:asciiTheme="majorHAnsi" w:hAnsiTheme="majorHAnsi" w:cstheme="majorHAnsi"/>
            <w:sz w:val="24"/>
            <w:szCs w:val="24"/>
          </w:rPr>
          <w:delText>s</w:delText>
        </w:r>
      </w:del>
      <w:r w:rsidR="00B82646" w:rsidRPr="00BB39FD">
        <w:rPr>
          <w:rFonts w:asciiTheme="majorHAnsi" w:hAnsiTheme="majorHAnsi" w:cstheme="majorHAnsi"/>
          <w:sz w:val="24"/>
          <w:szCs w:val="24"/>
        </w:rPr>
        <w:t xml:space="preserve">oviet-style, it is </w:t>
      </w:r>
      <w:r w:rsidRPr="00BB39FD">
        <w:rPr>
          <w:rFonts w:asciiTheme="majorHAnsi" w:hAnsiTheme="majorHAnsi" w:cstheme="majorHAnsi"/>
          <w:sz w:val="24"/>
          <w:szCs w:val="24"/>
        </w:rPr>
        <w:t xml:space="preserve">a non-compulsory </w:t>
      </w:r>
      <w:r w:rsidR="005E5847" w:rsidRPr="00BB39FD">
        <w:rPr>
          <w:rFonts w:asciiTheme="majorHAnsi" w:hAnsiTheme="majorHAnsi" w:cstheme="majorHAnsi"/>
          <w:sz w:val="24"/>
          <w:szCs w:val="24"/>
        </w:rPr>
        <w:t xml:space="preserve">last-resort </w:t>
      </w:r>
      <w:r w:rsidRPr="00BB39FD">
        <w:rPr>
          <w:rFonts w:asciiTheme="majorHAnsi" w:hAnsiTheme="majorHAnsi" w:cstheme="majorHAnsi"/>
          <w:sz w:val="24"/>
          <w:szCs w:val="24"/>
        </w:rPr>
        <w:t>work program guided by local initiatives inclusive of diverse constituents</w:t>
      </w:r>
      <w:r w:rsidR="005F7E17" w:rsidRPr="00BB39FD">
        <w:rPr>
          <w:rFonts w:asciiTheme="majorHAnsi" w:hAnsiTheme="majorHAnsi" w:cstheme="majorHAnsi"/>
          <w:sz w:val="24"/>
          <w:szCs w:val="24"/>
        </w:rPr>
        <w:t xml:space="preserve"> (Tcherneva 2020)</w:t>
      </w:r>
      <w:r w:rsidRPr="00BB39FD">
        <w:rPr>
          <w:rFonts w:asciiTheme="majorHAnsi" w:hAnsiTheme="majorHAnsi" w:cstheme="majorHAnsi"/>
          <w:sz w:val="24"/>
          <w:szCs w:val="24"/>
        </w:rPr>
        <w:t xml:space="preserve">. </w:t>
      </w:r>
    </w:p>
    <w:p w14:paraId="7A2F8AC9" w14:textId="49AFE3FC" w:rsidR="00AC2491" w:rsidRPr="00BB39FD" w:rsidRDefault="005E5847" w:rsidP="00AC2491">
      <w:pPr>
        <w:spacing w:before="240" w:after="240"/>
        <w:rPr>
          <w:rFonts w:asciiTheme="majorHAnsi" w:hAnsiTheme="majorHAnsi" w:cstheme="majorHAnsi"/>
          <w:sz w:val="24"/>
          <w:szCs w:val="24"/>
        </w:rPr>
      </w:pPr>
      <w:r w:rsidRPr="00BB39FD">
        <w:rPr>
          <w:rFonts w:asciiTheme="majorHAnsi" w:hAnsiTheme="majorHAnsi" w:cstheme="majorHAnsi"/>
          <w:sz w:val="24"/>
          <w:szCs w:val="24"/>
        </w:rPr>
        <w:lastRenderedPageBreak/>
        <w:t>T</w:t>
      </w:r>
      <w:r w:rsidR="00AC2491" w:rsidRPr="00BB39FD">
        <w:rPr>
          <w:rFonts w:asciiTheme="majorHAnsi" w:hAnsiTheme="majorHAnsi" w:cstheme="majorHAnsi"/>
          <w:sz w:val="24"/>
          <w:szCs w:val="24"/>
        </w:rPr>
        <w:t>his framework of analysis does not apply only to the United States. The US dollar is the world reserve currency</w:t>
      </w:r>
      <w:r w:rsidR="006F56D2">
        <w:rPr>
          <w:rFonts w:asciiTheme="majorHAnsi" w:hAnsiTheme="majorHAnsi" w:cstheme="majorHAnsi"/>
          <w:sz w:val="24"/>
          <w:szCs w:val="24"/>
        </w:rPr>
        <w:t>, which implies that</w:t>
      </w:r>
      <w:r w:rsidR="00AC2491" w:rsidRPr="00BB39FD">
        <w:rPr>
          <w:rFonts w:asciiTheme="majorHAnsi" w:hAnsiTheme="majorHAnsi" w:cstheme="majorHAnsi"/>
          <w:sz w:val="24"/>
          <w:szCs w:val="24"/>
        </w:rPr>
        <w:t xml:space="preserve"> the United States must run a current account deficit to respond to the desire of the rest of the world to accumulate dollars. </w:t>
      </w:r>
      <w:r w:rsidR="006F56D2">
        <w:rPr>
          <w:rFonts w:asciiTheme="majorHAnsi" w:hAnsiTheme="majorHAnsi" w:cstheme="majorHAnsi"/>
          <w:sz w:val="24"/>
          <w:szCs w:val="24"/>
        </w:rPr>
        <w:t>As a consequence</w:t>
      </w:r>
      <w:r w:rsidR="00AC2491" w:rsidRPr="00BB39FD">
        <w:rPr>
          <w:rFonts w:asciiTheme="majorHAnsi" w:hAnsiTheme="majorHAnsi" w:cstheme="majorHAnsi"/>
          <w:sz w:val="24"/>
          <w:szCs w:val="24"/>
        </w:rPr>
        <w:t xml:space="preserve">, the US fiscal deficit has to be bigger than it would otherwise have been. Other countries are not in that position and developing countries may struggle to get their currency accepted abroad and even domestically. They also face challenges of food dependency and energy dependency that constrain the ability of their national government to help even if </w:t>
      </w:r>
      <w:r w:rsidR="00F17761">
        <w:rPr>
          <w:rFonts w:asciiTheme="majorHAnsi" w:hAnsiTheme="majorHAnsi" w:cstheme="majorHAnsi"/>
          <w:sz w:val="24"/>
          <w:szCs w:val="24"/>
        </w:rPr>
        <w:t>they are monetarily sovereign</w:t>
      </w:r>
      <w:r w:rsidR="00AC2491" w:rsidRPr="00BB39FD">
        <w:rPr>
          <w:rFonts w:asciiTheme="majorHAnsi" w:hAnsiTheme="majorHAnsi" w:cstheme="majorHAnsi"/>
          <w:sz w:val="24"/>
          <w:szCs w:val="24"/>
        </w:rPr>
        <w:t xml:space="preserve">. This, however, does not mean that nothing can be done. Unused </w:t>
      </w:r>
      <w:r w:rsidR="00F17761">
        <w:rPr>
          <w:rFonts w:asciiTheme="majorHAnsi" w:hAnsiTheme="majorHAnsi" w:cstheme="majorHAnsi"/>
          <w:sz w:val="24"/>
          <w:szCs w:val="24"/>
        </w:rPr>
        <w:t>domestic</w:t>
      </w:r>
      <w:r w:rsidR="00AC2491" w:rsidRPr="00BB39FD">
        <w:rPr>
          <w:rFonts w:asciiTheme="majorHAnsi" w:hAnsiTheme="majorHAnsi" w:cstheme="majorHAnsi"/>
          <w:sz w:val="24"/>
          <w:szCs w:val="24"/>
        </w:rPr>
        <w:t xml:space="preserve"> resources, however meager, can be harnessed by the government to fulfill the public purpose. </w:t>
      </w:r>
      <w:r w:rsidR="00F611BB">
        <w:rPr>
          <w:rFonts w:asciiTheme="majorHAnsi" w:hAnsiTheme="majorHAnsi" w:cstheme="majorHAnsi"/>
          <w:sz w:val="24"/>
          <w:szCs w:val="24"/>
        </w:rPr>
        <w:t xml:space="preserve">Labor is usually a plentiful resource. </w:t>
      </w:r>
      <w:r w:rsidR="00AC2491" w:rsidRPr="00BB39FD">
        <w:rPr>
          <w:rFonts w:asciiTheme="majorHAnsi" w:hAnsiTheme="majorHAnsi" w:cstheme="majorHAnsi"/>
          <w:sz w:val="24"/>
          <w:szCs w:val="24"/>
        </w:rPr>
        <w:t xml:space="preserve">For many developing countries, international aid is needed with the goal of promoting </w:t>
      </w:r>
      <w:r w:rsidRPr="00BB39FD">
        <w:rPr>
          <w:rFonts w:asciiTheme="majorHAnsi" w:hAnsiTheme="majorHAnsi" w:cstheme="majorHAnsi"/>
          <w:sz w:val="24"/>
          <w:szCs w:val="24"/>
        </w:rPr>
        <w:t>domestic</w:t>
      </w:r>
      <w:r w:rsidR="00AC2491" w:rsidRPr="00BB39FD">
        <w:rPr>
          <w:rFonts w:asciiTheme="majorHAnsi" w:hAnsiTheme="majorHAnsi" w:cstheme="majorHAnsi"/>
          <w:sz w:val="24"/>
          <w:szCs w:val="24"/>
        </w:rPr>
        <w:t xml:space="preserve"> development for the benefit of the majority. Not an easy feat. And that is where Kelton leaves the reader. Recognizing and understanding the power of monetary sovereignty is not the panacea, the hard work only starts but it starts on the right footing, with the correct mindset and a set of tools to build an </w:t>
      </w:r>
      <w:r w:rsidR="00347516" w:rsidRPr="00BB39FD">
        <w:rPr>
          <w:rFonts w:asciiTheme="majorHAnsi" w:hAnsiTheme="majorHAnsi" w:cstheme="majorHAnsi"/>
          <w:sz w:val="24"/>
          <w:szCs w:val="24"/>
        </w:rPr>
        <w:t xml:space="preserve">economy that works for </w:t>
      </w:r>
      <w:del w:id="26" w:author="Eric Tymoigne" w:date="2020-08-26T10:23:00Z">
        <w:r w:rsidR="00347516" w:rsidRPr="00BB39FD" w:rsidDel="009C7B3E">
          <w:rPr>
            <w:rFonts w:asciiTheme="majorHAnsi" w:hAnsiTheme="majorHAnsi" w:cstheme="majorHAnsi"/>
            <w:sz w:val="24"/>
            <w:szCs w:val="24"/>
          </w:rPr>
          <w:delText>everyone</w:delText>
        </w:r>
      </w:del>
      <w:ins w:id="27" w:author="Eric Tymoigne" w:date="2020-08-26T10:23:00Z">
        <w:r w:rsidR="009C7B3E">
          <w:rPr>
            <w:rFonts w:asciiTheme="majorHAnsi" w:hAnsiTheme="majorHAnsi" w:cstheme="majorHAnsi"/>
            <w:sz w:val="24"/>
            <w:szCs w:val="24"/>
          </w:rPr>
          <w:t>the people</w:t>
        </w:r>
      </w:ins>
      <w:r w:rsidR="00347516" w:rsidRPr="00BB39FD">
        <w:rPr>
          <w:rFonts w:asciiTheme="majorHAnsi" w:hAnsiTheme="majorHAnsi" w:cstheme="majorHAnsi"/>
          <w:sz w:val="24"/>
          <w:szCs w:val="24"/>
        </w:rPr>
        <w:t xml:space="preserve">. </w:t>
      </w:r>
    </w:p>
    <w:p w14:paraId="00000009" w14:textId="3B452076" w:rsidR="00445CE8" w:rsidRPr="00BB39FD" w:rsidRDefault="00445CE8">
      <w:pPr>
        <w:spacing w:before="240" w:after="240"/>
        <w:rPr>
          <w:rFonts w:asciiTheme="majorHAnsi" w:hAnsiTheme="majorHAnsi" w:cstheme="majorHAnsi"/>
          <w:sz w:val="24"/>
          <w:szCs w:val="24"/>
        </w:rPr>
      </w:pPr>
    </w:p>
    <w:p w14:paraId="0000000A" w14:textId="77777777" w:rsidR="00445CE8" w:rsidRPr="00BB39FD" w:rsidRDefault="00B903A1">
      <w:pPr>
        <w:spacing w:before="240" w:after="240"/>
        <w:rPr>
          <w:rFonts w:asciiTheme="majorHAnsi" w:hAnsiTheme="majorHAnsi" w:cstheme="majorHAnsi"/>
          <w:sz w:val="24"/>
          <w:szCs w:val="24"/>
        </w:rPr>
      </w:pPr>
      <w:r w:rsidRPr="00BB39FD">
        <w:rPr>
          <w:rFonts w:asciiTheme="majorHAnsi" w:hAnsiTheme="majorHAnsi" w:cstheme="majorHAnsi"/>
          <w:sz w:val="24"/>
          <w:szCs w:val="24"/>
        </w:rPr>
        <w:t xml:space="preserve">Blaug, Mark (1988) </w:t>
      </w:r>
      <w:r w:rsidRPr="00BB39FD">
        <w:rPr>
          <w:rFonts w:asciiTheme="majorHAnsi" w:hAnsiTheme="majorHAnsi" w:cstheme="majorHAnsi"/>
          <w:i/>
          <w:sz w:val="24"/>
          <w:szCs w:val="24"/>
        </w:rPr>
        <w:t>John Maynard Keynes 1883-1946: Life, Ideas, Legacy</w:t>
      </w:r>
      <w:r w:rsidRPr="00BB39FD">
        <w:rPr>
          <w:rFonts w:asciiTheme="majorHAnsi" w:hAnsiTheme="majorHAnsi" w:cstheme="majorHAnsi"/>
          <w:sz w:val="24"/>
          <w:szCs w:val="24"/>
        </w:rPr>
        <w:t>. Documentary produced and directed by Nigel Maslin. London: The Institute of Economic Affairs.</w:t>
      </w:r>
    </w:p>
    <w:p w14:paraId="73D86C99" w14:textId="72B78E3E" w:rsidR="00010605" w:rsidRPr="00010605" w:rsidRDefault="00010605" w:rsidP="009A5E16">
      <w:pPr>
        <w:spacing w:before="240" w:after="240"/>
        <w:rPr>
          <w:rFonts w:asciiTheme="majorHAnsi" w:hAnsiTheme="majorHAnsi" w:cstheme="majorHAnsi"/>
          <w:sz w:val="24"/>
          <w:szCs w:val="24"/>
        </w:rPr>
      </w:pPr>
      <w:r>
        <w:rPr>
          <w:rFonts w:asciiTheme="majorHAnsi" w:hAnsiTheme="majorHAnsi" w:cstheme="majorHAnsi"/>
          <w:sz w:val="24"/>
          <w:szCs w:val="24"/>
        </w:rPr>
        <w:t xml:space="preserve">Darity, William A. and Mullen, A. Kristen (2020) </w:t>
      </w:r>
      <w:r w:rsidRPr="00010605">
        <w:rPr>
          <w:rFonts w:asciiTheme="majorHAnsi" w:hAnsiTheme="majorHAnsi" w:cstheme="majorHAnsi"/>
          <w:i/>
          <w:sz w:val="24"/>
          <w:szCs w:val="24"/>
        </w:rPr>
        <w:t>From Here to Equality: Reparations for Black Americans in the Twenty-First Century</w:t>
      </w:r>
      <w:r>
        <w:rPr>
          <w:rFonts w:asciiTheme="majorHAnsi" w:hAnsiTheme="majorHAnsi" w:cstheme="majorHAnsi"/>
          <w:sz w:val="24"/>
          <w:szCs w:val="24"/>
        </w:rPr>
        <w:t xml:space="preserve">. Chapel Hill: The </w:t>
      </w:r>
      <w:r>
        <w:rPr>
          <w:rStyle w:val="a-list-item"/>
        </w:rPr>
        <w:t>University of North Carolina Press</w:t>
      </w:r>
    </w:p>
    <w:p w14:paraId="7026AE3F" w14:textId="762CEACC" w:rsidR="00BC1C71" w:rsidRPr="00BC1C71" w:rsidRDefault="00BC1C71" w:rsidP="009A5E16">
      <w:pPr>
        <w:spacing w:before="240" w:after="240"/>
        <w:rPr>
          <w:ins w:id="28" w:author="Eric Tymoigne" w:date="2020-09-01T11:05:00Z"/>
          <w:rFonts w:asciiTheme="majorHAnsi" w:hAnsiTheme="majorHAnsi" w:cstheme="majorHAnsi"/>
          <w:sz w:val="24"/>
          <w:szCs w:val="24"/>
          <w:rPrChange w:id="29" w:author="Eric Tymoigne" w:date="2020-09-01T11:06:00Z">
            <w:rPr>
              <w:ins w:id="30" w:author="Eric Tymoigne" w:date="2020-09-01T11:05:00Z"/>
              <w:rFonts w:asciiTheme="majorHAnsi" w:hAnsiTheme="majorHAnsi" w:cstheme="majorHAnsi"/>
              <w:i/>
              <w:sz w:val="24"/>
              <w:szCs w:val="24"/>
            </w:rPr>
          </w:rPrChange>
        </w:rPr>
      </w:pPr>
      <w:proofErr w:type="spellStart"/>
      <w:ins w:id="31" w:author="Eric Tymoigne" w:date="2020-09-01T11:05:00Z">
        <w:r>
          <w:rPr>
            <w:rFonts w:asciiTheme="majorHAnsi" w:hAnsiTheme="majorHAnsi" w:cstheme="majorHAnsi"/>
            <w:sz w:val="24"/>
            <w:szCs w:val="24"/>
          </w:rPr>
          <w:t>Dmitreva</w:t>
        </w:r>
        <w:proofErr w:type="spellEnd"/>
        <w:r>
          <w:rPr>
            <w:rFonts w:asciiTheme="majorHAnsi" w:hAnsiTheme="majorHAnsi" w:cstheme="majorHAnsi"/>
            <w:sz w:val="24"/>
            <w:szCs w:val="24"/>
          </w:rPr>
          <w:t>, Katia (2019) “</w:t>
        </w:r>
        <w:r w:rsidRPr="00BC1C71">
          <w:rPr>
            <w:rFonts w:asciiTheme="majorHAnsi" w:hAnsiTheme="majorHAnsi" w:cstheme="majorHAnsi"/>
            <w:sz w:val="24"/>
            <w:szCs w:val="24"/>
          </w:rPr>
          <w:t>Senate Has A Duty To Denounce MMT, Republicans Say In Resolution</w:t>
        </w:r>
        <w:r>
          <w:rPr>
            <w:rFonts w:asciiTheme="majorHAnsi" w:hAnsiTheme="majorHAnsi" w:cstheme="majorHAnsi"/>
            <w:sz w:val="24"/>
            <w:szCs w:val="24"/>
          </w:rPr>
          <w:t xml:space="preserve">” </w:t>
        </w:r>
        <w:r>
          <w:rPr>
            <w:rFonts w:asciiTheme="majorHAnsi" w:hAnsiTheme="majorHAnsi" w:cstheme="majorHAnsi"/>
            <w:i/>
            <w:sz w:val="24"/>
            <w:szCs w:val="24"/>
          </w:rPr>
          <w:t>Bloomberg</w:t>
        </w:r>
      </w:ins>
      <w:ins w:id="32" w:author="Eric Tymoigne" w:date="2020-09-01T11:06:00Z">
        <w:r>
          <w:rPr>
            <w:rFonts w:asciiTheme="majorHAnsi" w:hAnsiTheme="majorHAnsi" w:cstheme="majorHAnsi"/>
            <w:sz w:val="24"/>
            <w:szCs w:val="24"/>
          </w:rPr>
          <w:t xml:space="preserve">, May 3. Accessed on September 1, 2020 at </w:t>
        </w:r>
        <w:r w:rsidRPr="00BC1C71">
          <w:rPr>
            <w:rFonts w:asciiTheme="majorHAnsi" w:hAnsiTheme="majorHAnsi" w:cstheme="majorHAnsi"/>
            <w:sz w:val="24"/>
            <w:szCs w:val="24"/>
          </w:rPr>
          <w:t>https://www.bloomberg.com/news/articles/2019-05-03/senate-republicans-mmt</w:t>
        </w:r>
      </w:ins>
    </w:p>
    <w:p w14:paraId="21F46A8C" w14:textId="616B65A1" w:rsidR="00024424" w:rsidRDefault="00010605" w:rsidP="009A5E16">
      <w:pPr>
        <w:spacing w:before="240" w:after="240"/>
        <w:rPr>
          <w:rFonts w:asciiTheme="majorHAnsi" w:hAnsiTheme="majorHAnsi" w:cstheme="majorHAnsi"/>
          <w:sz w:val="24"/>
          <w:szCs w:val="24"/>
        </w:rPr>
      </w:pPr>
      <w:r>
        <w:rPr>
          <w:rFonts w:asciiTheme="majorHAnsi" w:hAnsiTheme="majorHAnsi" w:cstheme="majorHAnsi"/>
          <w:sz w:val="24"/>
          <w:szCs w:val="24"/>
        </w:rPr>
        <w:t xml:space="preserve">Galbraith, James </w:t>
      </w:r>
      <w:r w:rsidR="00024424">
        <w:rPr>
          <w:rFonts w:asciiTheme="majorHAnsi" w:hAnsiTheme="majorHAnsi" w:cstheme="majorHAnsi"/>
          <w:sz w:val="24"/>
          <w:szCs w:val="24"/>
        </w:rPr>
        <w:t xml:space="preserve">K. (2009) </w:t>
      </w:r>
      <w:r w:rsidR="00024424">
        <w:rPr>
          <w:rFonts w:asciiTheme="majorHAnsi" w:hAnsiTheme="majorHAnsi" w:cstheme="majorHAnsi"/>
          <w:i/>
          <w:sz w:val="24"/>
          <w:szCs w:val="24"/>
        </w:rPr>
        <w:t xml:space="preserve">The Predatory State: </w:t>
      </w:r>
      <w:r w:rsidR="00024424" w:rsidRPr="00024424">
        <w:rPr>
          <w:rFonts w:asciiTheme="majorHAnsi" w:hAnsiTheme="majorHAnsi" w:cstheme="majorHAnsi"/>
          <w:i/>
          <w:sz w:val="24"/>
          <w:szCs w:val="24"/>
        </w:rPr>
        <w:t>How Conservatives Abandoned the Free Market and Why Liberals Should Too</w:t>
      </w:r>
      <w:r w:rsidR="00024424">
        <w:rPr>
          <w:rFonts w:asciiTheme="majorHAnsi" w:hAnsiTheme="majorHAnsi" w:cstheme="majorHAnsi"/>
          <w:sz w:val="24"/>
          <w:szCs w:val="24"/>
        </w:rPr>
        <w:t>. New York, NY: Free Press.</w:t>
      </w:r>
    </w:p>
    <w:p w14:paraId="6AA691B8" w14:textId="3B3670F8" w:rsidR="00010605" w:rsidRPr="00024424" w:rsidRDefault="00010605" w:rsidP="009A5E16">
      <w:pPr>
        <w:spacing w:before="240" w:after="240"/>
        <w:rPr>
          <w:rFonts w:asciiTheme="majorHAnsi" w:hAnsiTheme="majorHAnsi" w:cstheme="majorHAnsi"/>
          <w:sz w:val="24"/>
          <w:szCs w:val="24"/>
        </w:rPr>
      </w:pPr>
      <w:r>
        <w:rPr>
          <w:rFonts w:asciiTheme="majorHAnsi" w:hAnsiTheme="majorHAnsi" w:cstheme="majorHAnsi"/>
          <w:sz w:val="24"/>
          <w:szCs w:val="24"/>
        </w:rPr>
        <w:t xml:space="preserve">Galbraith, James K. (2012) </w:t>
      </w:r>
      <w:r w:rsidRPr="00010605">
        <w:rPr>
          <w:rFonts w:asciiTheme="majorHAnsi" w:hAnsiTheme="majorHAnsi" w:cstheme="majorHAnsi"/>
          <w:i/>
          <w:sz w:val="24"/>
          <w:szCs w:val="24"/>
        </w:rPr>
        <w:t>Inequality and Instability: A Study of the World Economy Just Before the Great Crisis</w:t>
      </w:r>
      <w:r>
        <w:rPr>
          <w:rFonts w:asciiTheme="majorHAnsi" w:hAnsiTheme="majorHAnsi" w:cstheme="majorHAnsi"/>
          <w:sz w:val="24"/>
          <w:szCs w:val="24"/>
        </w:rPr>
        <w:t xml:space="preserve">. Oxford: </w:t>
      </w:r>
      <w:r>
        <w:rPr>
          <w:rStyle w:val="a-list-item"/>
        </w:rPr>
        <w:t>Oxford University Press.</w:t>
      </w:r>
    </w:p>
    <w:p w14:paraId="36329A87" w14:textId="2EFFAF4A" w:rsidR="009A5E16" w:rsidRPr="00BB39FD" w:rsidRDefault="009A5E16" w:rsidP="009A5E16">
      <w:pPr>
        <w:spacing w:before="240" w:after="240"/>
        <w:rPr>
          <w:rFonts w:asciiTheme="majorHAnsi" w:hAnsiTheme="majorHAnsi" w:cstheme="majorHAnsi"/>
          <w:sz w:val="24"/>
          <w:szCs w:val="24"/>
        </w:rPr>
      </w:pPr>
      <w:r w:rsidRPr="00BB39FD">
        <w:rPr>
          <w:rFonts w:asciiTheme="majorHAnsi" w:hAnsiTheme="majorHAnsi" w:cstheme="majorHAnsi"/>
          <w:sz w:val="24"/>
          <w:szCs w:val="24"/>
        </w:rPr>
        <w:t xml:space="preserve">Gilen, Martin and </w:t>
      </w:r>
      <w:r w:rsidRPr="00BB39FD">
        <w:rPr>
          <w:rFonts w:asciiTheme="majorHAnsi" w:hAnsiTheme="majorHAnsi" w:cstheme="majorHAnsi"/>
          <w:sz w:val="24"/>
          <w:szCs w:val="24"/>
          <w:lang w:val="en-US"/>
        </w:rPr>
        <w:t xml:space="preserve">Benjamin I. Page (2014) “Testing Theories of American Politics: Elites, Interest Groups, and Average Citizens.” </w:t>
      </w:r>
      <w:r w:rsidRPr="00BB39FD">
        <w:rPr>
          <w:rFonts w:asciiTheme="majorHAnsi" w:hAnsiTheme="majorHAnsi" w:cstheme="majorHAnsi"/>
          <w:i/>
          <w:sz w:val="24"/>
          <w:szCs w:val="24"/>
          <w:lang w:val="en-US"/>
        </w:rPr>
        <w:t>Perspectives on Politics</w:t>
      </w:r>
      <w:r w:rsidRPr="00BB39FD">
        <w:rPr>
          <w:rFonts w:asciiTheme="majorHAnsi" w:hAnsiTheme="majorHAnsi" w:cstheme="majorHAnsi"/>
          <w:sz w:val="24"/>
          <w:szCs w:val="24"/>
          <w:lang w:val="en-US"/>
        </w:rPr>
        <w:t>, 12 (3): 565-581.</w:t>
      </w:r>
    </w:p>
    <w:p w14:paraId="3E1D3EE8" w14:textId="1F949AB2" w:rsidR="00AE2E7B" w:rsidRDefault="00AE2E7B">
      <w:pPr>
        <w:spacing w:before="240" w:after="240"/>
        <w:rPr>
          <w:ins w:id="33" w:author="Eric Tymoigne" w:date="2020-09-01T11:13:00Z"/>
          <w:rFonts w:asciiTheme="majorHAnsi" w:hAnsiTheme="majorHAnsi" w:cstheme="majorHAnsi"/>
          <w:sz w:val="24"/>
          <w:szCs w:val="24"/>
          <w:lang w:val="en-US"/>
        </w:rPr>
      </w:pPr>
      <w:proofErr w:type="spellStart"/>
      <w:ins w:id="34" w:author="Eric Tymoigne" w:date="2020-09-01T11:13:00Z">
        <w:r>
          <w:rPr>
            <w:rFonts w:asciiTheme="majorHAnsi" w:hAnsiTheme="majorHAnsi" w:cstheme="majorHAnsi"/>
            <w:sz w:val="24"/>
            <w:szCs w:val="24"/>
            <w:lang w:val="en-US"/>
          </w:rPr>
          <w:t>Hern</w:t>
        </w:r>
        <w:proofErr w:type="spellEnd"/>
        <w:r>
          <w:rPr>
            <w:rFonts w:asciiTheme="majorHAnsi" w:hAnsiTheme="majorHAnsi" w:cstheme="majorHAnsi"/>
            <w:sz w:val="24"/>
            <w:szCs w:val="24"/>
            <w:lang w:val="en-US"/>
          </w:rPr>
          <w:t>, (2020) “</w:t>
        </w:r>
        <w:proofErr w:type="spellStart"/>
        <w:r w:rsidRPr="00AE2E7B">
          <w:rPr>
            <w:rFonts w:asciiTheme="majorHAnsi" w:hAnsiTheme="majorHAnsi" w:cstheme="majorHAnsi"/>
            <w:sz w:val="24"/>
            <w:szCs w:val="24"/>
            <w:lang w:val="en-US"/>
          </w:rPr>
          <w:t>Hern</w:t>
        </w:r>
        <w:proofErr w:type="spellEnd"/>
        <w:r w:rsidRPr="00AE2E7B">
          <w:rPr>
            <w:rFonts w:asciiTheme="majorHAnsi" w:hAnsiTheme="majorHAnsi" w:cstheme="majorHAnsi"/>
            <w:sz w:val="24"/>
            <w:szCs w:val="24"/>
            <w:lang w:val="en-US"/>
          </w:rPr>
          <w:t xml:space="preserve"> introduces resolution condemning Modern Monetary Theory</w:t>
        </w:r>
        <w:r>
          <w:rPr>
            <w:rFonts w:asciiTheme="majorHAnsi" w:hAnsiTheme="majorHAnsi" w:cstheme="majorHAnsi"/>
            <w:sz w:val="24"/>
            <w:szCs w:val="24"/>
            <w:lang w:val="en-US"/>
          </w:rPr>
          <w:t xml:space="preserve">” </w:t>
        </w:r>
      </w:ins>
      <w:ins w:id="35" w:author="Eric Tymoigne" w:date="2020-09-01T11:14:00Z">
        <w:r>
          <w:rPr>
            <w:rFonts w:asciiTheme="majorHAnsi" w:hAnsiTheme="majorHAnsi" w:cstheme="majorHAnsi"/>
            <w:sz w:val="24"/>
            <w:szCs w:val="24"/>
            <w:lang w:val="en-US"/>
          </w:rPr>
          <w:t xml:space="preserve">Press release from </w:t>
        </w:r>
        <w:r w:rsidRPr="00AE2E7B">
          <w:rPr>
            <w:rFonts w:asciiTheme="majorHAnsi" w:hAnsiTheme="majorHAnsi" w:cstheme="majorHAnsi"/>
            <w:sz w:val="24"/>
            <w:szCs w:val="24"/>
            <w:lang w:val="en-US"/>
          </w:rPr>
          <w:t xml:space="preserve">Representative Kevin </w:t>
        </w:r>
        <w:proofErr w:type="spellStart"/>
        <w:r w:rsidRPr="00AE2E7B">
          <w:rPr>
            <w:rFonts w:asciiTheme="majorHAnsi" w:hAnsiTheme="majorHAnsi" w:cstheme="majorHAnsi"/>
            <w:sz w:val="24"/>
            <w:szCs w:val="24"/>
            <w:lang w:val="en-US"/>
          </w:rPr>
          <w:t>Hern</w:t>
        </w:r>
        <w:proofErr w:type="spellEnd"/>
        <w:r w:rsidRPr="00AE2E7B">
          <w:rPr>
            <w:rFonts w:asciiTheme="majorHAnsi" w:hAnsiTheme="majorHAnsi" w:cstheme="majorHAnsi"/>
            <w:sz w:val="24"/>
            <w:szCs w:val="24"/>
            <w:lang w:val="en-US"/>
          </w:rPr>
          <w:t xml:space="preserve"> (OK-01)</w:t>
        </w:r>
        <w:r>
          <w:rPr>
            <w:rFonts w:asciiTheme="majorHAnsi" w:hAnsiTheme="majorHAnsi" w:cstheme="majorHAnsi"/>
            <w:sz w:val="24"/>
            <w:szCs w:val="24"/>
            <w:lang w:val="en-US"/>
          </w:rPr>
          <w:t>.</w:t>
        </w:r>
        <w:r w:rsidRPr="00AE2E7B">
          <w:rPr>
            <w:rFonts w:asciiTheme="majorHAnsi" w:hAnsiTheme="majorHAnsi" w:cstheme="majorHAnsi"/>
            <w:sz w:val="24"/>
            <w:szCs w:val="24"/>
            <w:lang w:val="en-US"/>
          </w:rPr>
          <w:t xml:space="preserve"> </w:t>
        </w:r>
      </w:ins>
      <w:ins w:id="36" w:author="Eric Tymoigne" w:date="2020-09-01T11:13:00Z">
        <w:r>
          <w:rPr>
            <w:rFonts w:asciiTheme="majorHAnsi" w:hAnsiTheme="majorHAnsi" w:cstheme="majorHAnsi"/>
            <w:sz w:val="24"/>
            <w:szCs w:val="24"/>
            <w:lang w:val="en-US"/>
          </w:rPr>
          <w:t xml:space="preserve">Accessed September 1, 2020 at </w:t>
        </w:r>
        <w:r w:rsidRPr="00AE2E7B">
          <w:rPr>
            <w:rFonts w:asciiTheme="majorHAnsi" w:hAnsiTheme="majorHAnsi" w:cstheme="majorHAnsi"/>
            <w:sz w:val="24"/>
            <w:szCs w:val="24"/>
            <w:lang w:val="en-US"/>
          </w:rPr>
          <w:t>https://hern.house.gov/news/documentsingle.aspx?DocumentID=219</w:t>
        </w:r>
      </w:ins>
    </w:p>
    <w:p w14:paraId="349570FE" w14:textId="5067EDDE" w:rsidR="00ED3277" w:rsidRPr="00BB39FD" w:rsidRDefault="00ED3277">
      <w:pPr>
        <w:spacing w:before="240" w:after="240"/>
        <w:rPr>
          <w:rFonts w:asciiTheme="majorHAnsi" w:hAnsiTheme="majorHAnsi" w:cstheme="majorHAnsi"/>
          <w:sz w:val="24"/>
          <w:szCs w:val="24"/>
          <w:lang w:val="en-US"/>
        </w:rPr>
      </w:pPr>
      <w:proofErr w:type="spellStart"/>
      <w:r w:rsidRPr="00BB39FD">
        <w:rPr>
          <w:rFonts w:asciiTheme="majorHAnsi" w:hAnsiTheme="majorHAnsi" w:cstheme="majorHAnsi"/>
          <w:sz w:val="24"/>
          <w:szCs w:val="24"/>
          <w:lang w:val="en-US"/>
        </w:rPr>
        <w:lastRenderedPageBreak/>
        <w:t>Poitras</w:t>
      </w:r>
      <w:proofErr w:type="spellEnd"/>
      <w:r w:rsidRPr="00BB39FD">
        <w:rPr>
          <w:rFonts w:asciiTheme="majorHAnsi" w:hAnsiTheme="majorHAnsi" w:cstheme="majorHAnsi"/>
          <w:sz w:val="24"/>
          <w:szCs w:val="24"/>
          <w:lang w:val="en-US"/>
        </w:rPr>
        <w:t xml:space="preserve">, Maren (2020) </w:t>
      </w:r>
      <w:r w:rsidRPr="00BB39FD">
        <w:rPr>
          <w:rFonts w:asciiTheme="majorHAnsi" w:hAnsiTheme="majorHAnsi" w:cstheme="majorHAnsi"/>
          <w:i/>
          <w:sz w:val="24"/>
          <w:szCs w:val="24"/>
          <w:lang w:val="en-US"/>
        </w:rPr>
        <w:t>FINDING the MONEY documentary Teaser</w:t>
      </w:r>
      <w:r w:rsidRPr="00BB39FD">
        <w:rPr>
          <w:rFonts w:asciiTheme="majorHAnsi" w:hAnsiTheme="majorHAnsi" w:cstheme="majorHAnsi"/>
          <w:sz w:val="24"/>
          <w:szCs w:val="24"/>
          <w:lang w:val="en-US"/>
        </w:rPr>
        <w:t>. Accessed August 24, 2020 at https://www.facebook.com/FindingMoneyDoc/videos/664108837672006/</w:t>
      </w:r>
    </w:p>
    <w:p w14:paraId="33AC87B7" w14:textId="67DA1646" w:rsidR="005F7E17" w:rsidRPr="00BB39FD" w:rsidRDefault="005F7E17">
      <w:pPr>
        <w:spacing w:before="240" w:after="240"/>
        <w:rPr>
          <w:rFonts w:asciiTheme="majorHAnsi" w:hAnsiTheme="majorHAnsi" w:cstheme="majorHAnsi"/>
          <w:sz w:val="24"/>
          <w:szCs w:val="24"/>
        </w:rPr>
      </w:pPr>
      <w:r w:rsidRPr="00BB39FD">
        <w:rPr>
          <w:rFonts w:asciiTheme="majorHAnsi" w:hAnsiTheme="majorHAnsi" w:cstheme="majorHAnsi"/>
          <w:sz w:val="24"/>
          <w:szCs w:val="24"/>
        </w:rPr>
        <w:t xml:space="preserve">Tchervneva, Pavlina R. (2020) </w:t>
      </w:r>
      <w:r w:rsidRPr="00BB39FD">
        <w:rPr>
          <w:rFonts w:asciiTheme="majorHAnsi" w:hAnsiTheme="majorHAnsi" w:cstheme="majorHAnsi"/>
          <w:i/>
          <w:sz w:val="24"/>
          <w:szCs w:val="24"/>
        </w:rPr>
        <w:t>The Case for a Job Guarantee</w:t>
      </w:r>
      <w:r w:rsidRPr="00BB39FD">
        <w:rPr>
          <w:rFonts w:asciiTheme="majorHAnsi" w:hAnsiTheme="majorHAnsi" w:cstheme="majorHAnsi"/>
          <w:sz w:val="24"/>
          <w:szCs w:val="24"/>
        </w:rPr>
        <w:t>. Medford, MA: Polity Press.</w:t>
      </w:r>
    </w:p>
    <w:p w14:paraId="0000000B" w14:textId="6068E881" w:rsidR="00445CE8" w:rsidRPr="00BB39FD" w:rsidRDefault="00B903A1">
      <w:pPr>
        <w:spacing w:before="240" w:after="240"/>
        <w:rPr>
          <w:rFonts w:asciiTheme="majorHAnsi" w:hAnsiTheme="majorHAnsi" w:cstheme="majorHAnsi"/>
          <w:sz w:val="24"/>
          <w:szCs w:val="24"/>
        </w:rPr>
      </w:pPr>
      <w:r w:rsidRPr="00BB39FD">
        <w:rPr>
          <w:rFonts w:asciiTheme="majorHAnsi" w:hAnsiTheme="majorHAnsi" w:cstheme="majorHAnsi"/>
          <w:sz w:val="24"/>
          <w:szCs w:val="24"/>
        </w:rPr>
        <w:t xml:space="preserve">Tymoigne, Eric and L. Randall Wray (2014) </w:t>
      </w:r>
      <w:r w:rsidRPr="00BB39FD">
        <w:rPr>
          <w:rFonts w:asciiTheme="majorHAnsi" w:hAnsiTheme="majorHAnsi" w:cstheme="majorHAnsi"/>
          <w:i/>
          <w:sz w:val="24"/>
          <w:szCs w:val="24"/>
        </w:rPr>
        <w:t>The Rise and Fall of Money Manager Capitalism: Minsky’s Half Century</w:t>
      </w:r>
      <w:r w:rsidRPr="00BB39FD">
        <w:rPr>
          <w:rFonts w:asciiTheme="majorHAnsi" w:hAnsiTheme="majorHAnsi" w:cstheme="majorHAnsi"/>
          <w:sz w:val="24"/>
          <w:szCs w:val="24"/>
        </w:rPr>
        <w:t>. New York: Routledge.</w:t>
      </w:r>
    </w:p>
    <w:p w14:paraId="0000000C" w14:textId="77777777" w:rsidR="00445CE8" w:rsidRPr="00BB39FD" w:rsidRDefault="00B903A1">
      <w:pPr>
        <w:spacing w:before="240" w:after="240"/>
        <w:rPr>
          <w:rFonts w:asciiTheme="majorHAnsi" w:hAnsiTheme="majorHAnsi" w:cstheme="majorHAnsi"/>
          <w:color w:val="1155CC"/>
          <w:sz w:val="24"/>
          <w:szCs w:val="24"/>
          <w:u w:val="single"/>
        </w:rPr>
      </w:pPr>
      <w:r w:rsidRPr="00BB39FD">
        <w:rPr>
          <w:rFonts w:asciiTheme="majorHAnsi" w:hAnsiTheme="majorHAnsi" w:cstheme="majorHAnsi"/>
          <w:sz w:val="24"/>
          <w:szCs w:val="24"/>
        </w:rPr>
        <w:t xml:space="preserve">Wolf, Martin (2020) “Summer books of 2020: Economics" </w:t>
      </w:r>
      <w:r w:rsidRPr="00BB39FD">
        <w:rPr>
          <w:rFonts w:asciiTheme="majorHAnsi" w:hAnsiTheme="majorHAnsi" w:cstheme="majorHAnsi"/>
          <w:i/>
          <w:sz w:val="24"/>
          <w:szCs w:val="24"/>
        </w:rPr>
        <w:t>Financial Times</w:t>
      </w:r>
      <w:r w:rsidRPr="00BB39FD">
        <w:rPr>
          <w:rFonts w:asciiTheme="majorHAnsi" w:hAnsiTheme="majorHAnsi" w:cstheme="majorHAnsi"/>
          <w:sz w:val="24"/>
          <w:szCs w:val="24"/>
        </w:rPr>
        <w:t>, June 22. Accessed on August 20, 2020 at</w:t>
      </w:r>
      <w:hyperlink r:id="rId4">
        <w:r w:rsidRPr="00BB39FD">
          <w:rPr>
            <w:rFonts w:asciiTheme="majorHAnsi" w:hAnsiTheme="majorHAnsi" w:cstheme="majorHAnsi"/>
            <w:sz w:val="24"/>
            <w:szCs w:val="24"/>
          </w:rPr>
          <w:t xml:space="preserve"> </w:t>
        </w:r>
      </w:hyperlink>
      <w:hyperlink r:id="rId5">
        <w:r w:rsidRPr="00BB39FD">
          <w:rPr>
            <w:rFonts w:asciiTheme="majorHAnsi" w:hAnsiTheme="majorHAnsi" w:cstheme="majorHAnsi"/>
            <w:color w:val="1155CC"/>
            <w:sz w:val="24"/>
            <w:szCs w:val="24"/>
            <w:u w:val="single"/>
          </w:rPr>
          <w:t>https://www.ft.com/content/74448b70-b144-11ea-a4b6-31f1eedf762e</w:t>
        </w:r>
      </w:hyperlink>
    </w:p>
    <w:p w14:paraId="0000000D" w14:textId="196671A4" w:rsidR="00445CE8" w:rsidRPr="00BB39FD" w:rsidRDefault="00B903A1">
      <w:pPr>
        <w:spacing w:before="240" w:after="240"/>
        <w:rPr>
          <w:rFonts w:asciiTheme="majorHAnsi" w:hAnsiTheme="majorHAnsi" w:cstheme="majorHAnsi"/>
          <w:sz w:val="24"/>
          <w:szCs w:val="24"/>
        </w:rPr>
      </w:pPr>
      <w:r w:rsidRPr="00BB39FD">
        <w:rPr>
          <w:rFonts w:asciiTheme="majorHAnsi" w:hAnsiTheme="majorHAnsi" w:cstheme="majorHAnsi"/>
          <w:sz w:val="24"/>
          <w:szCs w:val="24"/>
        </w:rPr>
        <w:t xml:space="preserve">Wray, L. Randall. (2015) </w:t>
      </w:r>
      <w:r w:rsidRPr="00BB39FD">
        <w:rPr>
          <w:rFonts w:asciiTheme="majorHAnsi" w:hAnsiTheme="majorHAnsi" w:cstheme="majorHAnsi"/>
          <w:i/>
          <w:sz w:val="24"/>
          <w:szCs w:val="24"/>
        </w:rPr>
        <w:t>Modern Money Theory: A Primer on Macroeconomics for Sovereign Monetary Systems</w:t>
      </w:r>
      <w:r w:rsidRPr="00BB39FD">
        <w:rPr>
          <w:rFonts w:asciiTheme="majorHAnsi" w:hAnsiTheme="majorHAnsi" w:cstheme="majorHAnsi"/>
          <w:sz w:val="24"/>
          <w:szCs w:val="24"/>
        </w:rPr>
        <w:t>. New York: Palgrave Macmillan.</w:t>
      </w:r>
    </w:p>
    <w:p w14:paraId="0A22655E" w14:textId="77777777" w:rsidR="00AC2491" w:rsidRPr="00BB39FD" w:rsidRDefault="00AC2491">
      <w:pPr>
        <w:spacing w:before="240" w:after="240"/>
        <w:rPr>
          <w:rFonts w:asciiTheme="majorHAnsi" w:hAnsiTheme="majorHAnsi" w:cstheme="majorHAnsi"/>
          <w:sz w:val="24"/>
          <w:szCs w:val="24"/>
        </w:rPr>
      </w:pPr>
    </w:p>
    <w:p w14:paraId="0000000E" w14:textId="20D26E9D" w:rsidR="00445CE8" w:rsidRPr="00BB39FD" w:rsidRDefault="00B903A1">
      <w:pPr>
        <w:spacing w:before="240" w:after="240"/>
        <w:rPr>
          <w:rFonts w:asciiTheme="majorHAnsi" w:hAnsiTheme="majorHAnsi" w:cstheme="majorHAnsi"/>
          <w:sz w:val="24"/>
          <w:szCs w:val="24"/>
        </w:rPr>
      </w:pPr>
      <w:r w:rsidRPr="00BB39FD">
        <w:rPr>
          <w:rFonts w:asciiTheme="majorHAnsi" w:hAnsiTheme="majorHAnsi" w:cstheme="majorHAnsi"/>
          <w:sz w:val="24"/>
          <w:szCs w:val="24"/>
        </w:rPr>
        <w:t>Eric Tymoigne, Associate Professor of Economics, Lewis &amp; Clark College</w:t>
      </w:r>
    </w:p>
    <w:sectPr w:rsidR="00445CE8" w:rsidRPr="00BB39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Tymoigne">
    <w15:presenceInfo w15:providerId="None" w15:userId="Eric Tymoig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E8"/>
    <w:rsid w:val="00010605"/>
    <w:rsid w:val="00024424"/>
    <w:rsid w:val="00075088"/>
    <w:rsid w:val="00076C58"/>
    <w:rsid w:val="00086B0F"/>
    <w:rsid w:val="000D04BC"/>
    <w:rsid w:val="00157F50"/>
    <w:rsid w:val="00174CF9"/>
    <w:rsid w:val="001B7C60"/>
    <w:rsid w:val="001C2D6F"/>
    <w:rsid w:val="00250987"/>
    <w:rsid w:val="00281115"/>
    <w:rsid w:val="002931C8"/>
    <w:rsid w:val="002B41B4"/>
    <w:rsid w:val="002D38C3"/>
    <w:rsid w:val="002D554C"/>
    <w:rsid w:val="002F3630"/>
    <w:rsid w:val="00314457"/>
    <w:rsid w:val="0032632E"/>
    <w:rsid w:val="00347516"/>
    <w:rsid w:val="00381E30"/>
    <w:rsid w:val="003B17BB"/>
    <w:rsid w:val="003E26EB"/>
    <w:rsid w:val="00415EE2"/>
    <w:rsid w:val="00445CE8"/>
    <w:rsid w:val="004842C9"/>
    <w:rsid w:val="004A722E"/>
    <w:rsid w:val="004C21BD"/>
    <w:rsid w:val="004C7CA6"/>
    <w:rsid w:val="004D29D9"/>
    <w:rsid w:val="004F1537"/>
    <w:rsid w:val="00511EFF"/>
    <w:rsid w:val="005E5847"/>
    <w:rsid w:val="005F0894"/>
    <w:rsid w:val="005F2FAB"/>
    <w:rsid w:val="005F7E17"/>
    <w:rsid w:val="006D4ACE"/>
    <w:rsid w:val="006D7580"/>
    <w:rsid w:val="006F56D2"/>
    <w:rsid w:val="00724351"/>
    <w:rsid w:val="00781A10"/>
    <w:rsid w:val="0079551F"/>
    <w:rsid w:val="007D2979"/>
    <w:rsid w:val="00806AC2"/>
    <w:rsid w:val="00834E21"/>
    <w:rsid w:val="00845B74"/>
    <w:rsid w:val="0084682D"/>
    <w:rsid w:val="00862824"/>
    <w:rsid w:val="008924BF"/>
    <w:rsid w:val="008A3EE3"/>
    <w:rsid w:val="008B731C"/>
    <w:rsid w:val="008C6EEB"/>
    <w:rsid w:val="008F136E"/>
    <w:rsid w:val="0091567D"/>
    <w:rsid w:val="009A5E16"/>
    <w:rsid w:val="009C7B3E"/>
    <w:rsid w:val="00A2654C"/>
    <w:rsid w:val="00A54B93"/>
    <w:rsid w:val="00A77077"/>
    <w:rsid w:val="00AC2491"/>
    <w:rsid w:val="00AC79F9"/>
    <w:rsid w:val="00AE2E7B"/>
    <w:rsid w:val="00B21C41"/>
    <w:rsid w:val="00B42072"/>
    <w:rsid w:val="00B45331"/>
    <w:rsid w:val="00B63DB4"/>
    <w:rsid w:val="00B82646"/>
    <w:rsid w:val="00B903A1"/>
    <w:rsid w:val="00B92699"/>
    <w:rsid w:val="00BB39FD"/>
    <w:rsid w:val="00BC1C71"/>
    <w:rsid w:val="00C32CEB"/>
    <w:rsid w:val="00C351CA"/>
    <w:rsid w:val="00C36808"/>
    <w:rsid w:val="00C47711"/>
    <w:rsid w:val="00CC6173"/>
    <w:rsid w:val="00D32F02"/>
    <w:rsid w:val="00D41E4C"/>
    <w:rsid w:val="00D84AF4"/>
    <w:rsid w:val="00D973F4"/>
    <w:rsid w:val="00DC4F1C"/>
    <w:rsid w:val="00DC7E97"/>
    <w:rsid w:val="00E10611"/>
    <w:rsid w:val="00E4675F"/>
    <w:rsid w:val="00E76ED5"/>
    <w:rsid w:val="00ED3277"/>
    <w:rsid w:val="00EE02A8"/>
    <w:rsid w:val="00EF69E6"/>
    <w:rsid w:val="00F17761"/>
    <w:rsid w:val="00F41CEA"/>
    <w:rsid w:val="00F52DDF"/>
    <w:rsid w:val="00F611BB"/>
    <w:rsid w:val="00F8162C"/>
    <w:rsid w:val="00FA2AFC"/>
    <w:rsid w:val="00FE5D85"/>
    <w:rsid w:val="00F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5C78"/>
  <w15:docId w15:val="{64C27DE9-C797-4555-964D-5D546225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4A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F4"/>
    <w:rPr>
      <w:rFonts w:ascii="Segoe UI" w:hAnsi="Segoe UI" w:cs="Segoe UI"/>
      <w:sz w:val="18"/>
      <w:szCs w:val="18"/>
    </w:rPr>
  </w:style>
  <w:style w:type="character" w:customStyle="1" w:styleId="a-list-item">
    <w:name w:val="a-list-item"/>
    <w:basedOn w:val="DefaultParagraphFont"/>
    <w:rsid w:val="0001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2803">
      <w:bodyDiv w:val="1"/>
      <w:marLeft w:val="0"/>
      <w:marRight w:val="0"/>
      <w:marTop w:val="0"/>
      <w:marBottom w:val="0"/>
      <w:divBdr>
        <w:top w:val="none" w:sz="0" w:space="0" w:color="auto"/>
        <w:left w:val="none" w:sz="0" w:space="0" w:color="auto"/>
        <w:bottom w:val="none" w:sz="0" w:space="0" w:color="auto"/>
        <w:right w:val="none" w:sz="0" w:space="0" w:color="auto"/>
      </w:divBdr>
    </w:div>
    <w:div w:id="166064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t.com/content/74448b70-b144-11ea-a4b6-31f1eedf762e" TargetMode="External"/><Relationship Id="rId4" Type="http://schemas.openxmlformats.org/officeDocument/2006/relationships/hyperlink" Target="https://www.ft.com/content/74448b70-b144-11ea-a4b6-31f1eedf76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Tymoigne</dc:creator>
  <cp:lastModifiedBy>Eric Tymoigne</cp:lastModifiedBy>
  <cp:revision>6</cp:revision>
  <cp:lastPrinted>2020-08-25T00:59:00Z</cp:lastPrinted>
  <dcterms:created xsi:type="dcterms:W3CDTF">2020-08-26T17:39:00Z</dcterms:created>
  <dcterms:modified xsi:type="dcterms:W3CDTF">2020-09-11T21:09:00Z</dcterms:modified>
</cp:coreProperties>
</file>